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A4339" w14:textId="39C8BA96" w:rsidR="008A0FFD" w:rsidRPr="00741212" w:rsidRDefault="00E95220" w:rsidP="006505D6">
      <w:pPr>
        <w:autoSpaceDE w:val="0"/>
        <w:autoSpaceDN w:val="0"/>
        <w:adjustRightInd w:val="0"/>
        <w:spacing w:after="0" w:line="360" w:lineRule="auto"/>
        <w:jc w:val="both"/>
        <w:rPr>
          <w:rFonts w:ascii="Arial" w:hAnsi="Arial" w:cs="Arial"/>
          <w:b/>
          <w:color w:val="000000"/>
        </w:rPr>
      </w:pPr>
      <w:r>
        <w:rPr>
          <w:rFonts w:ascii="Arial" w:hAnsi="Arial" w:cs="Arial"/>
          <w:b/>
          <w:color w:val="000000"/>
        </w:rPr>
        <w:t>In</w:t>
      </w:r>
      <w:r w:rsidRPr="00741212">
        <w:rPr>
          <w:rFonts w:ascii="Arial" w:hAnsi="Arial" w:cs="Arial"/>
          <w:b/>
          <w:color w:val="000000"/>
        </w:rPr>
        <w:t xml:space="preserve">formation und </w:t>
      </w:r>
      <w:r w:rsidR="004B1B82" w:rsidRPr="00741212">
        <w:rPr>
          <w:rFonts w:ascii="Arial" w:hAnsi="Arial" w:cs="Arial"/>
          <w:b/>
          <w:color w:val="000000"/>
        </w:rPr>
        <w:t>Einwilligungserklärung</w:t>
      </w:r>
      <w:r w:rsidR="00A9008C" w:rsidRPr="00741212">
        <w:rPr>
          <w:rFonts w:ascii="Arial" w:hAnsi="Arial" w:cs="Arial"/>
          <w:b/>
          <w:color w:val="000000"/>
        </w:rPr>
        <w:t xml:space="preserve"> in die Datenerhebung und Datenverarbeitung</w:t>
      </w:r>
      <w:r w:rsidR="004B1B82" w:rsidRPr="00741212">
        <w:rPr>
          <w:rFonts w:ascii="Arial" w:hAnsi="Arial" w:cs="Arial"/>
          <w:b/>
          <w:color w:val="000000"/>
        </w:rPr>
        <w:t xml:space="preserve"> </w:t>
      </w:r>
      <w:r w:rsidR="00FD0CCD" w:rsidRPr="00741212">
        <w:rPr>
          <w:rFonts w:ascii="Arial" w:hAnsi="Arial" w:cs="Arial"/>
          <w:b/>
          <w:color w:val="000000"/>
        </w:rPr>
        <w:t xml:space="preserve">durch die </w:t>
      </w:r>
      <w:r w:rsidR="00FD0CCD" w:rsidRPr="00741212">
        <w:rPr>
          <w:rFonts w:ascii="Arial" w:hAnsi="Arial" w:cs="Arial"/>
          <w:b/>
          <w:i/>
          <w:color w:val="000000"/>
          <w:highlight w:val="yellow"/>
        </w:rPr>
        <w:t>Einrichtung / Diakoniestation</w:t>
      </w:r>
      <w:r w:rsidR="00FD0CCD" w:rsidRPr="00741212">
        <w:rPr>
          <w:rFonts w:ascii="Arial" w:hAnsi="Arial" w:cs="Arial"/>
          <w:b/>
          <w:i/>
          <w:color w:val="000000"/>
        </w:rPr>
        <w:t xml:space="preserve"> </w:t>
      </w:r>
      <w:r w:rsidR="004B1B82" w:rsidRPr="00741212">
        <w:rPr>
          <w:rFonts w:ascii="Arial" w:hAnsi="Arial" w:cs="Arial"/>
          <w:b/>
          <w:color w:val="000000"/>
        </w:rPr>
        <w:t>im Rahmen freiwilliger PoC-Antigen Testu</w:t>
      </w:r>
      <w:r w:rsidRPr="00741212">
        <w:rPr>
          <w:rFonts w:ascii="Arial" w:hAnsi="Arial" w:cs="Arial"/>
          <w:b/>
          <w:color w:val="000000"/>
        </w:rPr>
        <w:t>ngen für das Personal, Bewohner/innen, Kund/innen und Besucher/</w:t>
      </w:r>
      <w:r w:rsidR="004B1B82" w:rsidRPr="00741212">
        <w:rPr>
          <w:rFonts w:ascii="Arial" w:hAnsi="Arial" w:cs="Arial"/>
          <w:b/>
          <w:color w:val="000000"/>
        </w:rPr>
        <w:t>innen in Alten- und Pflegeheimen und Diakoniestationen</w:t>
      </w:r>
    </w:p>
    <w:p w14:paraId="4E21D027" w14:textId="77777777" w:rsidR="00E95220" w:rsidRPr="00741212" w:rsidRDefault="00E95220" w:rsidP="006505D6">
      <w:pPr>
        <w:widowControl w:val="0"/>
        <w:spacing w:after="0" w:line="360" w:lineRule="auto"/>
        <w:jc w:val="both"/>
        <w:rPr>
          <w:rFonts w:ascii="Arial" w:hAnsi="Arial" w:cs="Arial"/>
        </w:rPr>
      </w:pPr>
    </w:p>
    <w:p w14:paraId="023B381F" w14:textId="0A5EC78C" w:rsidR="004B1B82" w:rsidRPr="00741212" w:rsidRDefault="004B1B82" w:rsidP="006505D6">
      <w:pPr>
        <w:widowControl w:val="0"/>
        <w:spacing w:after="0" w:line="360" w:lineRule="auto"/>
        <w:jc w:val="both"/>
        <w:rPr>
          <w:rFonts w:ascii="Arial" w:hAnsi="Arial" w:cs="Arial"/>
        </w:rPr>
      </w:pPr>
      <w:r w:rsidRPr="00741212">
        <w:rPr>
          <w:rFonts w:ascii="Arial" w:hAnsi="Arial" w:cs="Arial"/>
        </w:rPr>
        <w:t>Für Personen, die in Alten- und Pflegeheimen</w:t>
      </w:r>
      <w:r w:rsidR="00EA656A" w:rsidRPr="00741212">
        <w:rPr>
          <w:rFonts w:ascii="Arial" w:hAnsi="Arial" w:cs="Arial"/>
        </w:rPr>
        <w:t xml:space="preserve"> leben oder beschäftigt sind</w:t>
      </w:r>
      <w:r w:rsidRPr="00741212">
        <w:rPr>
          <w:rFonts w:ascii="Arial" w:hAnsi="Arial" w:cs="Arial"/>
        </w:rPr>
        <w:t>, oder diese als Besucher betreten</w:t>
      </w:r>
      <w:r w:rsidR="00EA656A" w:rsidRPr="00741212">
        <w:rPr>
          <w:rFonts w:ascii="Arial" w:hAnsi="Arial" w:cs="Arial"/>
        </w:rPr>
        <w:t xml:space="preserve"> oder Personen</w:t>
      </w:r>
      <w:r w:rsidR="0029479D" w:rsidRPr="00741212">
        <w:rPr>
          <w:rFonts w:ascii="Arial" w:hAnsi="Arial" w:cs="Arial"/>
        </w:rPr>
        <w:t xml:space="preserve">, die durch eine Diakoniestation gepflegt werden oder </w:t>
      </w:r>
      <w:r w:rsidR="00EA656A" w:rsidRPr="00741212">
        <w:rPr>
          <w:rFonts w:ascii="Arial" w:hAnsi="Arial" w:cs="Arial"/>
        </w:rPr>
        <w:t xml:space="preserve">in </w:t>
      </w:r>
      <w:r w:rsidR="0029479D" w:rsidRPr="00741212">
        <w:rPr>
          <w:rFonts w:ascii="Arial" w:hAnsi="Arial" w:cs="Arial"/>
        </w:rPr>
        <w:t xml:space="preserve">einem </w:t>
      </w:r>
      <w:r w:rsidR="00EA656A" w:rsidRPr="00741212">
        <w:rPr>
          <w:rFonts w:ascii="Arial" w:hAnsi="Arial" w:cs="Arial"/>
        </w:rPr>
        <w:t>ambulanten Diensten beschäftigt sind</w:t>
      </w:r>
      <w:r w:rsidRPr="00741212">
        <w:rPr>
          <w:rFonts w:ascii="Arial" w:hAnsi="Arial" w:cs="Arial"/>
        </w:rPr>
        <w:t>, besteht d</w:t>
      </w:r>
      <w:r w:rsidR="0029479D" w:rsidRPr="00741212">
        <w:rPr>
          <w:rFonts w:ascii="Arial" w:hAnsi="Arial" w:cs="Arial"/>
        </w:rPr>
        <w:t>ie Möglichkeit</w:t>
      </w:r>
      <w:r w:rsidRPr="00741212">
        <w:rPr>
          <w:rFonts w:ascii="Arial" w:hAnsi="Arial" w:cs="Arial"/>
        </w:rPr>
        <w:t xml:space="preserve"> sich freiwillig auf Infektionen mit dem neuartigen Coronavirus SARS-CoV-2 durch ein PoC-Antigen</w:t>
      </w:r>
      <w:r w:rsidR="00AB0357">
        <w:rPr>
          <w:rFonts w:ascii="Arial" w:hAnsi="Arial" w:cs="Arial"/>
        </w:rPr>
        <w:t>-</w:t>
      </w:r>
      <w:r w:rsidRPr="00741212">
        <w:rPr>
          <w:rFonts w:ascii="Arial" w:hAnsi="Arial" w:cs="Arial"/>
        </w:rPr>
        <w:t>Testverfahren testen zu lassen.</w:t>
      </w:r>
      <w:r w:rsidR="00F6434B">
        <w:rPr>
          <w:rFonts w:ascii="Arial" w:hAnsi="Arial" w:cs="Arial"/>
        </w:rPr>
        <w:t xml:space="preserve"> </w:t>
      </w:r>
    </w:p>
    <w:p w14:paraId="34E4A978" w14:textId="77777777" w:rsidR="00BD72E1" w:rsidRPr="00741212" w:rsidRDefault="00BD72E1" w:rsidP="006505D6">
      <w:pPr>
        <w:widowControl w:val="0"/>
        <w:spacing w:after="0" w:line="360" w:lineRule="auto"/>
        <w:jc w:val="both"/>
        <w:rPr>
          <w:rFonts w:ascii="Arial" w:hAnsi="Arial" w:cs="Arial"/>
        </w:rPr>
      </w:pPr>
    </w:p>
    <w:p w14:paraId="434640E1" w14:textId="4125A2AD" w:rsidR="004B1B82" w:rsidRPr="00741212" w:rsidRDefault="004B1B82" w:rsidP="006505D6">
      <w:pPr>
        <w:spacing w:after="0" w:line="360" w:lineRule="auto"/>
        <w:jc w:val="both"/>
        <w:rPr>
          <w:rFonts w:ascii="Arial" w:eastAsia="Times New Roman" w:hAnsi="Arial" w:cs="Arial"/>
          <w:color w:val="000000" w:themeColor="text1"/>
          <w:lang w:eastAsia="de-DE"/>
        </w:rPr>
      </w:pPr>
      <w:r w:rsidRPr="00741212">
        <w:rPr>
          <w:rFonts w:ascii="Arial" w:eastAsia="Times New Roman" w:hAnsi="Arial" w:cs="Arial"/>
          <w:lang w:eastAsia="de-DE"/>
        </w:rPr>
        <w:t>PoC</w:t>
      </w:r>
      <w:r w:rsidR="00AB0357">
        <w:rPr>
          <w:rFonts w:ascii="Arial" w:eastAsia="Times New Roman" w:hAnsi="Arial" w:cs="Arial"/>
          <w:lang w:eastAsia="de-DE"/>
        </w:rPr>
        <w:t>-</w:t>
      </w:r>
      <w:r w:rsidRPr="00741212">
        <w:rPr>
          <w:rFonts w:ascii="Arial" w:eastAsia="Times New Roman" w:hAnsi="Arial" w:cs="Arial"/>
          <w:lang w:eastAsia="de-DE"/>
        </w:rPr>
        <w:t>Antigen-Testungen werden jeweils vor Ort in den Einrichtungen der stationären Altenhilfe oder in der Häuslichkeit durch qualifiziertes und geschultes Pflegefachpersonal der jeweiligen Einrichtung durchgeführt. Das entnommene Untersuchungsmaterial (Abstriche aus Mund</w:t>
      </w:r>
      <w:r w:rsidR="00AB0357">
        <w:rPr>
          <w:rFonts w:ascii="Arial" w:eastAsia="Times New Roman" w:hAnsi="Arial" w:cs="Arial"/>
          <w:lang w:eastAsia="de-DE"/>
        </w:rPr>
        <w:t>-</w:t>
      </w:r>
      <w:r w:rsidRPr="00741212">
        <w:rPr>
          <w:rFonts w:ascii="Arial" w:eastAsia="Times New Roman" w:hAnsi="Arial" w:cs="Arial"/>
          <w:lang w:eastAsia="de-DE"/>
        </w:rPr>
        <w:t xml:space="preserve"> und Nasen-Rachen</w:t>
      </w:r>
      <w:r w:rsidR="00AB0357">
        <w:rPr>
          <w:rFonts w:ascii="Arial" w:eastAsia="Times New Roman" w:hAnsi="Arial" w:cs="Arial"/>
          <w:lang w:eastAsia="de-DE"/>
        </w:rPr>
        <w:t>-R</w:t>
      </w:r>
      <w:r w:rsidRPr="00741212">
        <w:rPr>
          <w:rFonts w:ascii="Arial" w:eastAsia="Times New Roman" w:hAnsi="Arial" w:cs="Arial"/>
          <w:lang w:eastAsia="de-DE"/>
        </w:rPr>
        <w:t>aum) wird auf</w:t>
      </w:r>
      <w:r w:rsidR="008A0FFD" w:rsidRPr="00741212">
        <w:rPr>
          <w:rFonts w:ascii="Arial" w:eastAsia="Times New Roman" w:hAnsi="Arial" w:cs="Arial"/>
          <w:lang w:eastAsia="de-DE"/>
        </w:rPr>
        <w:t xml:space="preserve"> </w:t>
      </w:r>
      <w:r w:rsidRPr="00741212">
        <w:rPr>
          <w:rFonts w:ascii="Arial" w:eastAsia="Times New Roman" w:hAnsi="Arial" w:cs="Arial"/>
          <w:lang w:eastAsia="de-DE"/>
        </w:rPr>
        <w:t xml:space="preserve">den </w:t>
      </w:r>
      <w:r w:rsidRPr="00741212">
        <w:rPr>
          <w:rFonts w:ascii="Arial" w:eastAsia="Times New Roman" w:hAnsi="Arial" w:cs="Arial"/>
          <w:color w:val="000000" w:themeColor="text1"/>
          <w:lang w:eastAsia="de-DE"/>
        </w:rPr>
        <w:t>Erreger SARS-CoV-2 getestet, das Ergebnis des Befundes wird den betroffenen Mitarbeitern und Mitarbeiterinnen</w:t>
      </w:r>
      <w:r w:rsidR="00F6672A" w:rsidRPr="00741212">
        <w:rPr>
          <w:rFonts w:ascii="Arial" w:eastAsia="Times New Roman" w:hAnsi="Arial" w:cs="Arial"/>
          <w:color w:val="000000" w:themeColor="text1"/>
          <w:lang w:eastAsia="de-DE"/>
        </w:rPr>
        <w:t>/</w:t>
      </w:r>
      <w:r w:rsidRPr="00741212">
        <w:rPr>
          <w:rFonts w:ascii="Arial" w:eastAsia="Times New Roman" w:hAnsi="Arial" w:cs="Arial"/>
          <w:color w:val="000000" w:themeColor="text1"/>
          <w:lang w:eastAsia="de-DE"/>
        </w:rPr>
        <w:t>Bewohnerinnen und Bewohnern</w:t>
      </w:r>
      <w:r w:rsidR="00F6672A" w:rsidRPr="00741212">
        <w:rPr>
          <w:rFonts w:ascii="Arial" w:eastAsia="Times New Roman" w:hAnsi="Arial" w:cs="Arial"/>
          <w:color w:val="000000" w:themeColor="text1"/>
          <w:lang w:eastAsia="de-DE"/>
        </w:rPr>
        <w:t>/</w:t>
      </w:r>
      <w:r w:rsidRPr="00741212">
        <w:rPr>
          <w:rFonts w:ascii="Arial" w:eastAsia="Times New Roman" w:hAnsi="Arial" w:cs="Arial"/>
          <w:color w:val="000000" w:themeColor="text1"/>
          <w:lang w:eastAsia="de-DE"/>
        </w:rPr>
        <w:t>Besucherinnen und Besuchern</w:t>
      </w:r>
      <w:r w:rsidR="00F6672A" w:rsidRPr="00741212">
        <w:rPr>
          <w:rFonts w:ascii="Arial" w:eastAsia="Times New Roman" w:hAnsi="Arial" w:cs="Arial"/>
          <w:color w:val="000000" w:themeColor="text1"/>
          <w:lang w:eastAsia="de-DE"/>
        </w:rPr>
        <w:t>/Pflegebedürftigen</w:t>
      </w:r>
      <w:r w:rsidRPr="00741212">
        <w:rPr>
          <w:rFonts w:ascii="Arial" w:eastAsia="Times New Roman" w:hAnsi="Arial" w:cs="Arial"/>
          <w:color w:val="000000" w:themeColor="text1"/>
          <w:lang w:eastAsia="de-DE"/>
        </w:rPr>
        <w:t xml:space="preserve"> </w:t>
      </w:r>
      <w:r w:rsidR="0086267B" w:rsidRPr="00741212">
        <w:rPr>
          <w:rFonts w:ascii="Arial" w:eastAsia="Times New Roman" w:hAnsi="Arial" w:cs="Arial"/>
          <w:color w:val="000000" w:themeColor="text1"/>
          <w:lang w:eastAsia="de-DE"/>
        </w:rPr>
        <w:t>persönlich mitgeteilt und schriftlich testiert.</w:t>
      </w:r>
    </w:p>
    <w:p w14:paraId="7933D1E0" w14:textId="77777777" w:rsidR="004B1B82" w:rsidRPr="00741212" w:rsidRDefault="004B1B82" w:rsidP="006505D6">
      <w:pPr>
        <w:autoSpaceDE w:val="0"/>
        <w:autoSpaceDN w:val="0"/>
        <w:adjustRightInd w:val="0"/>
        <w:spacing w:after="0" w:line="360" w:lineRule="auto"/>
        <w:rPr>
          <w:rFonts w:ascii="Arial" w:hAnsi="Arial" w:cs="Arial"/>
          <w:color w:val="000000"/>
        </w:rPr>
      </w:pPr>
    </w:p>
    <w:p w14:paraId="02D3ABBA" w14:textId="77777777" w:rsidR="00E95220" w:rsidRDefault="00E95220" w:rsidP="006505D6">
      <w:pPr>
        <w:autoSpaceDE w:val="0"/>
        <w:autoSpaceDN w:val="0"/>
        <w:adjustRightInd w:val="0"/>
        <w:spacing w:after="0" w:line="360" w:lineRule="auto"/>
        <w:jc w:val="center"/>
        <w:rPr>
          <w:rFonts w:ascii="Arial" w:hAnsi="Arial" w:cs="Arial"/>
          <w:b/>
          <w:color w:val="000000"/>
        </w:rPr>
      </w:pPr>
      <w:r w:rsidRPr="00741212">
        <w:rPr>
          <w:rFonts w:ascii="Arial" w:hAnsi="Arial" w:cs="Arial"/>
          <w:b/>
          <w:color w:val="000000"/>
        </w:rPr>
        <w:t>Einwilligungserklärung</w:t>
      </w:r>
    </w:p>
    <w:p w14:paraId="71674052" w14:textId="77777777" w:rsidR="00415B9F" w:rsidRPr="00741212" w:rsidRDefault="00415B9F" w:rsidP="006505D6">
      <w:pPr>
        <w:autoSpaceDE w:val="0"/>
        <w:autoSpaceDN w:val="0"/>
        <w:adjustRightInd w:val="0"/>
        <w:spacing w:after="0" w:line="360" w:lineRule="auto"/>
        <w:jc w:val="center"/>
        <w:rPr>
          <w:rFonts w:ascii="Arial" w:hAnsi="Arial" w:cs="Arial"/>
          <w:b/>
          <w:color w:val="000000"/>
        </w:rPr>
      </w:pPr>
    </w:p>
    <w:p w14:paraId="0D6FBC17" w14:textId="77777777" w:rsidR="00E95220" w:rsidRPr="00741212" w:rsidRDefault="00E95220" w:rsidP="006505D6">
      <w:pPr>
        <w:autoSpaceDE w:val="0"/>
        <w:autoSpaceDN w:val="0"/>
        <w:adjustRightInd w:val="0"/>
        <w:spacing w:after="0" w:line="360" w:lineRule="auto"/>
        <w:jc w:val="both"/>
        <w:rPr>
          <w:rFonts w:ascii="Arial" w:hAnsi="Arial" w:cs="Arial"/>
          <w:color w:val="000000"/>
        </w:rPr>
      </w:pPr>
      <w:r w:rsidRPr="00741212">
        <w:rPr>
          <w:rFonts w:ascii="Arial" w:hAnsi="Arial" w:cs="Arial"/>
          <w:color w:val="000000"/>
        </w:rPr>
        <w:t xml:space="preserve">als </w:t>
      </w:r>
    </w:p>
    <w:p w14:paraId="128F76B5" w14:textId="77777777" w:rsidR="00E95220" w:rsidRPr="00741212" w:rsidRDefault="00E95220" w:rsidP="006505D6">
      <w:pPr>
        <w:autoSpaceDE w:val="0"/>
        <w:autoSpaceDN w:val="0"/>
        <w:adjustRightInd w:val="0"/>
        <w:spacing w:after="0" w:line="360" w:lineRule="auto"/>
        <w:ind w:left="708"/>
        <w:jc w:val="both"/>
        <w:rPr>
          <w:rFonts w:ascii="Arial" w:hAnsi="Arial" w:cs="Arial"/>
          <w:b/>
          <w:color w:val="000000"/>
        </w:rPr>
      </w:pPr>
      <w:r w:rsidRPr="00741212">
        <w:rPr>
          <w:rFonts w:ascii="Arial" w:hAnsi="Arial" w:cs="Arial"/>
        </w:rPr>
        <w:fldChar w:fldCharType="begin">
          <w:ffData>
            <w:name w:val="Kontrollkästchen1"/>
            <w:enabled/>
            <w:calcOnExit w:val="0"/>
            <w:checkBox>
              <w:sizeAuto/>
              <w:default w:val="0"/>
            </w:checkBox>
          </w:ffData>
        </w:fldChar>
      </w:r>
      <w:r w:rsidRPr="00741212">
        <w:rPr>
          <w:rFonts w:ascii="Arial" w:hAnsi="Arial" w:cs="Arial"/>
        </w:rPr>
        <w:instrText xml:space="preserve"> FORMCHECKBOX </w:instrText>
      </w:r>
      <w:r w:rsidR="00D62BA9">
        <w:rPr>
          <w:rFonts w:ascii="Arial" w:hAnsi="Arial" w:cs="Arial"/>
        </w:rPr>
      </w:r>
      <w:r w:rsidR="00D62BA9">
        <w:rPr>
          <w:rFonts w:ascii="Arial" w:hAnsi="Arial" w:cs="Arial"/>
        </w:rPr>
        <w:fldChar w:fldCharType="separate"/>
      </w:r>
      <w:r w:rsidRPr="00741212">
        <w:rPr>
          <w:rFonts w:ascii="Arial" w:hAnsi="Arial" w:cs="Arial"/>
        </w:rPr>
        <w:fldChar w:fldCharType="end"/>
      </w:r>
      <w:r w:rsidRPr="00741212">
        <w:rPr>
          <w:rFonts w:ascii="Arial" w:hAnsi="Arial" w:cs="Arial"/>
          <w:color w:val="000000"/>
        </w:rPr>
        <w:t>Mitarbeiter/in</w:t>
      </w:r>
      <w:r w:rsidRPr="00741212">
        <w:rPr>
          <w:rFonts w:ascii="Arial" w:hAnsi="Arial" w:cs="Arial"/>
          <w:b/>
          <w:color w:val="000000"/>
        </w:rPr>
        <w:t xml:space="preserve">         </w:t>
      </w:r>
    </w:p>
    <w:p w14:paraId="24C9B8A6" w14:textId="77777777" w:rsidR="00E95220" w:rsidRPr="00741212" w:rsidRDefault="00E95220" w:rsidP="006505D6">
      <w:pPr>
        <w:autoSpaceDE w:val="0"/>
        <w:autoSpaceDN w:val="0"/>
        <w:adjustRightInd w:val="0"/>
        <w:spacing w:after="0" w:line="360" w:lineRule="auto"/>
        <w:ind w:left="708"/>
        <w:jc w:val="both"/>
        <w:rPr>
          <w:rFonts w:ascii="Arial" w:hAnsi="Arial" w:cs="Arial"/>
          <w:b/>
          <w:color w:val="000000"/>
        </w:rPr>
      </w:pPr>
      <w:r w:rsidRPr="00741212">
        <w:rPr>
          <w:rFonts w:ascii="Arial" w:hAnsi="Arial" w:cs="Arial"/>
        </w:rPr>
        <w:fldChar w:fldCharType="begin">
          <w:ffData>
            <w:name w:val="Kontrollkästchen1"/>
            <w:enabled/>
            <w:calcOnExit w:val="0"/>
            <w:checkBox>
              <w:sizeAuto/>
              <w:default w:val="0"/>
            </w:checkBox>
          </w:ffData>
        </w:fldChar>
      </w:r>
      <w:r w:rsidRPr="00741212">
        <w:rPr>
          <w:rFonts w:ascii="Arial" w:hAnsi="Arial" w:cs="Arial"/>
        </w:rPr>
        <w:instrText xml:space="preserve"> FORMCHECKBOX </w:instrText>
      </w:r>
      <w:r w:rsidR="00D62BA9">
        <w:rPr>
          <w:rFonts w:ascii="Arial" w:hAnsi="Arial" w:cs="Arial"/>
        </w:rPr>
      </w:r>
      <w:r w:rsidR="00D62BA9">
        <w:rPr>
          <w:rFonts w:ascii="Arial" w:hAnsi="Arial" w:cs="Arial"/>
        </w:rPr>
        <w:fldChar w:fldCharType="separate"/>
      </w:r>
      <w:r w:rsidRPr="00741212">
        <w:rPr>
          <w:rFonts w:ascii="Arial" w:hAnsi="Arial" w:cs="Arial"/>
        </w:rPr>
        <w:fldChar w:fldCharType="end"/>
      </w:r>
      <w:r w:rsidRPr="00741212">
        <w:rPr>
          <w:rFonts w:ascii="Arial" w:hAnsi="Arial" w:cs="Arial"/>
        </w:rPr>
        <w:t>Bewohner/in</w:t>
      </w:r>
      <w:r w:rsidRPr="00741212">
        <w:rPr>
          <w:rFonts w:ascii="Arial" w:hAnsi="Arial" w:cs="Arial"/>
          <w:b/>
          <w:color w:val="000000"/>
        </w:rPr>
        <w:t xml:space="preserve">          </w:t>
      </w:r>
    </w:p>
    <w:p w14:paraId="69BD894D" w14:textId="77777777" w:rsidR="00E95220" w:rsidRPr="00741212" w:rsidRDefault="00E95220" w:rsidP="006505D6">
      <w:pPr>
        <w:autoSpaceDE w:val="0"/>
        <w:autoSpaceDN w:val="0"/>
        <w:adjustRightInd w:val="0"/>
        <w:spacing w:after="0" w:line="360" w:lineRule="auto"/>
        <w:ind w:left="708"/>
        <w:jc w:val="both"/>
        <w:rPr>
          <w:rFonts w:ascii="Arial" w:hAnsi="Arial" w:cs="Arial"/>
        </w:rPr>
      </w:pPr>
      <w:r w:rsidRPr="00741212">
        <w:rPr>
          <w:rFonts w:ascii="Arial" w:hAnsi="Arial" w:cs="Arial"/>
        </w:rPr>
        <w:fldChar w:fldCharType="begin">
          <w:ffData>
            <w:name w:val="Kontrollkästchen1"/>
            <w:enabled/>
            <w:calcOnExit w:val="0"/>
            <w:checkBox>
              <w:sizeAuto/>
              <w:default w:val="0"/>
            </w:checkBox>
          </w:ffData>
        </w:fldChar>
      </w:r>
      <w:r w:rsidRPr="00741212">
        <w:rPr>
          <w:rFonts w:ascii="Arial" w:hAnsi="Arial" w:cs="Arial"/>
        </w:rPr>
        <w:instrText xml:space="preserve"> FORMCHECKBOX </w:instrText>
      </w:r>
      <w:r w:rsidR="00D62BA9">
        <w:rPr>
          <w:rFonts w:ascii="Arial" w:hAnsi="Arial" w:cs="Arial"/>
        </w:rPr>
      </w:r>
      <w:r w:rsidR="00D62BA9">
        <w:rPr>
          <w:rFonts w:ascii="Arial" w:hAnsi="Arial" w:cs="Arial"/>
        </w:rPr>
        <w:fldChar w:fldCharType="separate"/>
      </w:r>
      <w:r w:rsidRPr="00741212">
        <w:rPr>
          <w:rFonts w:ascii="Arial" w:hAnsi="Arial" w:cs="Arial"/>
        </w:rPr>
        <w:fldChar w:fldCharType="end"/>
      </w:r>
      <w:r w:rsidRPr="00741212">
        <w:rPr>
          <w:rFonts w:ascii="Arial" w:hAnsi="Arial" w:cs="Arial"/>
        </w:rPr>
        <w:t xml:space="preserve">Besucher/in  </w:t>
      </w:r>
    </w:p>
    <w:p w14:paraId="27493660" w14:textId="77777777" w:rsidR="00E95220" w:rsidRPr="00741212" w:rsidRDefault="00E95220" w:rsidP="006505D6">
      <w:pPr>
        <w:autoSpaceDE w:val="0"/>
        <w:autoSpaceDN w:val="0"/>
        <w:adjustRightInd w:val="0"/>
        <w:spacing w:after="0" w:line="360" w:lineRule="auto"/>
        <w:ind w:left="708"/>
        <w:jc w:val="both"/>
        <w:rPr>
          <w:rFonts w:ascii="Arial" w:hAnsi="Arial" w:cs="Arial"/>
          <w:b/>
          <w:color w:val="000000"/>
        </w:rPr>
      </w:pPr>
      <w:r w:rsidRPr="00741212">
        <w:rPr>
          <w:rFonts w:ascii="Arial" w:hAnsi="Arial" w:cs="Arial"/>
        </w:rPr>
        <w:fldChar w:fldCharType="begin">
          <w:ffData>
            <w:name w:val="Kontrollkästchen1"/>
            <w:enabled/>
            <w:calcOnExit w:val="0"/>
            <w:checkBox>
              <w:sizeAuto/>
              <w:default w:val="0"/>
            </w:checkBox>
          </w:ffData>
        </w:fldChar>
      </w:r>
      <w:r w:rsidRPr="00741212">
        <w:rPr>
          <w:rFonts w:ascii="Arial" w:hAnsi="Arial" w:cs="Arial"/>
        </w:rPr>
        <w:instrText xml:space="preserve"> FORMCHECKBOX </w:instrText>
      </w:r>
      <w:r w:rsidR="00D62BA9">
        <w:rPr>
          <w:rFonts w:ascii="Arial" w:hAnsi="Arial" w:cs="Arial"/>
        </w:rPr>
      </w:r>
      <w:r w:rsidR="00D62BA9">
        <w:rPr>
          <w:rFonts w:ascii="Arial" w:hAnsi="Arial" w:cs="Arial"/>
        </w:rPr>
        <w:fldChar w:fldCharType="separate"/>
      </w:r>
      <w:r w:rsidRPr="00741212">
        <w:rPr>
          <w:rFonts w:ascii="Arial" w:hAnsi="Arial" w:cs="Arial"/>
        </w:rPr>
        <w:fldChar w:fldCharType="end"/>
      </w:r>
      <w:r w:rsidRPr="00741212">
        <w:rPr>
          <w:rFonts w:ascii="Arial" w:hAnsi="Arial" w:cs="Arial"/>
        </w:rPr>
        <w:t>Pflegebedürftige/r in ambulanter Versorgung</w:t>
      </w:r>
      <w:r w:rsidRPr="00741212">
        <w:rPr>
          <w:rStyle w:val="Funotenzeichen"/>
          <w:rFonts w:ascii="Arial" w:hAnsi="Arial" w:cs="Arial"/>
        </w:rPr>
        <w:footnoteReference w:id="1"/>
      </w:r>
      <w:r w:rsidRPr="00741212">
        <w:rPr>
          <w:rFonts w:ascii="Arial" w:hAnsi="Arial" w:cs="Arial"/>
        </w:rPr>
        <w:t xml:space="preserve"> </w:t>
      </w:r>
    </w:p>
    <w:p w14:paraId="3EB7CDD4" w14:textId="77777777" w:rsidR="00FD0CCD" w:rsidRPr="00741212" w:rsidRDefault="00FD0CCD" w:rsidP="006505D6">
      <w:pPr>
        <w:spacing w:line="276" w:lineRule="auto"/>
        <w:jc w:val="both"/>
        <w:rPr>
          <w:rFonts w:ascii="Arial" w:hAnsi="Arial" w:cs="Arial"/>
        </w:rPr>
      </w:pPr>
    </w:p>
    <w:p w14:paraId="2C600666" w14:textId="0C88C675" w:rsidR="00E95220" w:rsidRPr="00741212" w:rsidRDefault="001C56D0" w:rsidP="006505D6">
      <w:pPr>
        <w:tabs>
          <w:tab w:val="left" w:pos="8222"/>
        </w:tabs>
        <w:spacing w:line="276" w:lineRule="auto"/>
        <w:jc w:val="both"/>
        <w:rPr>
          <w:rFonts w:ascii="Arial" w:hAnsi="Arial" w:cs="Arial"/>
        </w:rPr>
      </w:pPr>
      <w:r>
        <w:rPr>
          <w:rFonts w:ascii="Arial" w:hAnsi="Arial" w:cs="Arial"/>
        </w:rPr>
        <w:t xml:space="preserve">Name </w:t>
      </w:r>
      <w:r w:rsidRPr="0037570A">
        <w:rPr>
          <w:rFonts w:cs="Arial"/>
          <w:szCs w:val="24"/>
        </w:rPr>
        <w:fldChar w:fldCharType="begin">
          <w:ffData>
            <w:name w:val="Text43"/>
            <w:enabled/>
            <w:calcOnExit w:val="0"/>
            <w:textInput/>
          </w:ffData>
        </w:fldChar>
      </w:r>
      <w:r w:rsidRPr="0037570A">
        <w:rPr>
          <w:rFonts w:cs="Arial"/>
          <w:szCs w:val="24"/>
        </w:rPr>
        <w:instrText xml:space="preserve"> FORMTEXT </w:instrText>
      </w:r>
      <w:r w:rsidRPr="0037570A">
        <w:rPr>
          <w:rFonts w:cs="Arial"/>
          <w:szCs w:val="24"/>
        </w:rPr>
      </w:r>
      <w:r w:rsidRPr="0037570A">
        <w:rPr>
          <w:rFonts w:cs="Arial"/>
          <w:szCs w:val="24"/>
        </w:rPr>
        <w:fldChar w:fldCharType="separate"/>
      </w:r>
      <w:r w:rsidRPr="0037570A">
        <w:rPr>
          <w:rFonts w:cs="Arial"/>
          <w:noProof/>
          <w:szCs w:val="24"/>
        </w:rPr>
        <w:t> </w:t>
      </w:r>
      <w:r w:rsidRPr="0037570A">
        <w:rPr>
          <w:rFonts w:cs="Arial"/>
          <w:noProof/>
          <w:szCs w:val="24"/>
        </w:rPr>
        <w:t> </w:t>
      </w:r>
      <w:r w:rsidRPr="0037570A">
        <w:rPr>
          <w:rFonts w:cs="Arial"/>
          <w:noProof/>
          <w:szCs w:val="24"/>
        </w:rPr>
        <w:t> </w:t>
      </w:r>
      <w:r w:rsidRPr="0037570A">
        <w:rPr>
          <w:rFonts w:cs="Arial"/>
          <w:noProof/>
          <w:szCs w:val="24"/>
        </w:rPr>
        <w:t> </w:t>
      </w:r>
      <w:r w:rsidRPr="0037570A">
        <w:rPr>
          <w:rFonts w:cs="Arial"/>
          <w:noProof/>
          <w:szCs w:val="24"/>
        </w:rPr>
        <w:t> </w:t>
      </w:r>
      <w:r w:rsidRPr="0037570A">
        <w:rPr>
          <w:rFonts w:cs="Arial"/>
          <w:szCs w:val="24"/>
        </w:rPr>
        <w:fldChar w:fldCharType="end"/>
      </w:r>
      <w:r w:rsidR="00E95220" w:rsidRPr="00741212">
        <w:rPr>
          <w:rFonts w:ascii="Arial" w:hAnsi="Arial" w:cs="Arial"/>
        </w:rPr>
        <w:t xml:space="preserve"> </w:t>
      </w:r>
    </w:p>
    <w:p w14:paraId="7AE23C5C" w14:textId="6605BB97" w:rsidR="00E95220" w:rsidRPr="00741212" w:rsidRDefault="001C56D0" w:rsidP="006505D6">
      <w:pPr>
        <w:tabs>
          <w:tab w:val="left" w:pos="7797"/>
        </w:tabs>
        <w:spacing w:line="276" w:lineRule="auto"/>
        <w:ind w:right="567"/>
        <w:jc w:val="both"/>
        <w:rPr>
          <w:rFonts w:ascii="Arial" w:hAnsi="Arial" w:cs="Arial"/>
        </w:rPr>
      </w:pPr>
      <w:r>
        <w:rPr>
          <w:rFonts w:ascii="Arial" w:hAnsi="Arial" w:cs="Arial"/>
        </w:rPr>
        <w:t xml:space="preserve">Vorname </w:t>
      </w:r>
      <w:r w:rsidRPr="0037570A">
        <w:rPr>
          <w:rFonts w:cs="Arial"/>
          <w:szCs w:val="24"/>
        </w:rPr>
        <w:fldChar w:fldCharType="begin">
          <w:ffData>
            <w:name w:val="Text43"/>
            <w:enabled/>
            <w:calcOnExit w:val="0"/>
            <w:textInput/>
          </w:ffData>
        </w:fldChar>
      </w:r>
      <w:r w:rsidRPr="0037570A">
        <w:rPr>
          <w:rFonts w:cs="Arial"/>
          <w:szCs w:val="24"/>
        </w:rPr>
        <w:instrText xml:space="preserve"> FORMTEXT </w:instrText>
      </w:r>
      <w:r w:rsidRPr="0037570A">
        <w:rPr>
          <w:rFonts w:cs="Arial"/>
          <w:szCs w:val="24"/>
        </w:rPr>
      </w:r>
      <w:r w:rsidRPr="0037570A">
        <w:rPr>
          <w:rFonts w:cs="Arial"/>
          <w:szCs w:val="24"/>
        </w:rPr>
        <w:fldChar w:fldCharType="separate"/>
      </w:r>
      <w:r w:rsidRPr="0037570A">
        <w:rPr>
          <w:rFonts w:cs="Arial"/>
          <w:noProof/>
          <w:szCs w:val="24"/>
        </w:rPr>
        <w:t> </w:t>
      </w:r>
      <w:r w:rsidRPr="0037570A">
        <w:rPr>
          <w:rFonts w:cs="Arial"/>
          <w:noProof/>
          <w:szCs w:val="24"/>
        </w:rPr>
        <w:t> </w:t>
      </w:r>
      <w:r w:rsidRPr="0037570A">
        <w:rPr>
          <w:rFonts w:cs="Arial"/>
          <w:noProof/>
          <w:szCs w:val="24"/>
        </w:rPr>
        <w:t> </w:t>
      </w:r>
      <w:r w:rsidRPr="0037570A">
        <w:rPr>
          <w:rFonts w:cs="Arial"/>
          <w:noProof/>
          <w:szCs w:val="24"/>
        </w:rPr>
        <w:t> </w:t>
      </w:r>
      <w:r w:rsidRPr="0037570A">
        <w:rPr>
          <w:rFonts w:cs="Arial"/>
          <w:noProof/>
          <w:szCs w:val="24"/>
        </w:rPr>
        <w:t> </w:t>
      </w:r>
      <w:r w:rsidRPr="0037570A">
        <w:rPr>
          <w:rFonts w:cs="Arial"/>
          <w:szCs w:val="24"/>
        </w:rPr>
        <w:fldChar w:fldCharType="end"/>
      </w:r>
    </w:p>
    <w:p w14:paraId="5432964C" w14:textId="61070975" w:rsidR="00E95220" w:rsidRPr="00741212" w:rsidRDefault="00E95220" w:rsidP="006505D6">
      <w:pPr>
        <w:spacing w:line="276" w:lineRule="auto"/>
        <w:ind w:right="567"/>
        <w:jc w:val="both"/>
        <w:rPr>
          <w:rFonts w:ascii="Arial" w:hAnsi="Arial" w:cs="Arial"/>
        </w:rPr>
      </w:pPr>
      <w:r w:rsidRPr="00741212">
        <w:rPr>
          <w:rFonts w:ascii="Arial" w:hAnsi="Arial" w:cs="Arial"/>
        </w:rPr>
        <w:t>Anschrift</w:t>
      </w:r>
      <w:r w:rsidR="001C56D0">
        <w:rPr>
          <w:rFonts w:ascii="Arial" w:hAnsi="Arial" w:cs="Arial"/>
        </w:rPr>
        <w:t xml:space="preserve"> </w:t>
      </w:r>
      <w:r w:rsidR="001C56D0" w:rsidRPr="0037570A">
        <w:rPr>
          <w:rFonts w:cs="Arial"/>
          <w:szCs w:val="24"/>
        </w:rPr>
        <w:fldChar w:fldCharType="begin">
          <w:ffData>
            <w:name w:val="Text43"/>
            <w:enabled/>
            <w:calcOnExit w:val="0"/>
            <w:textInput/>
          </w:ffData>
        </w:fldChar>
      </w:r>
      <w:r w:rsidR="001C56D0" w:rsidRPr="0037570A">
        <w:rPr>
          <w:rFonts w:cs="Arial"/>
          <w:szCs w:val="24"/>
        </w:rPr>
        <w:instrText xml:space="preserve"> FORMTEXT </w:instrText>
      </w:r>
      <w:r w:rsidR="001C56D0" w:rsidRPr="0037570A">
        <w:rPr>
          <w:rFonts w:cs="Arial"/>
          <w:szCs w:val="24"/>
        </w:rPr>
      </w:r>
      <w:r w:rsidR="001C56D0" w:rsidRPr="0037570A">
        <w:rPr>
          <w:rFonts w:cs="Arial"/>
          <w:szCs w:val="24"/>
        </w:rPr>
        <w:fldChar w:fldCharType="separate"/>
      </w:r>
      <w:r w:rsidR="001C56D0" w:rsidRPr="0037570A">
        <w:rPr>
          <w:rFonts w:cs="Arial"/>
          <w:noProof/>
          <w:szCs w:val="24"/>
        </w:rPr>
        <w:t> </w:t>
      </w:r>
      <w:r w:rsidR="001C56D0" w:rsidRPr="0037570A">
        <w:rPr>
          <w:rFonts w:cs="Arial"/>
          <w:noProof/>
          <w:szCs w:val="24"/>
        </w:rPr>
        <w:t> </w:t>
      </w:r>
      <w:r w:rsidR="001C56D0" w:rsidRPr="0037570A">
        <w:rPr>
          <w:rFonts w:cs="Arial"/>
          <w:noProof/>
          <w:szCs w:val="24"/>
        </w:rPr>
        <w:t> </w:t>
      </w:r>
      <w:r w:rsidR="001C56D0" w:rsidRPr="0037570A">
        <w:rPr>
          <w:rFonts w:cs="Arial"/>
          <w:noProof/>
          <w:szCs w:val="24"/>
        </w:rPr>
        <w:t> </w:t>
      </w:r>
      <w:r w:rsidR="001C56D0" w:rsidRPr="0037570A">
        <w:rPr>
          <w:rFonts w:cs="Arial"/>
          <w:noProof/>
          <w:szCs w:val="24"/>
        </w:rPr>
        <w:t> </w:t>
      </w:r>
      <w:r w:rsidR="001C56D0" w:rsidRPr="0037570A">
        <w:rPr>
          <w:rFonts w:cs="Arial"/>
          <w:szCs w:val="24"/>
        </w:rPr>
        <w:fldChar w:fldCharType="end"/>
      </w:r>
    </w:p>
    <w:p w14:paraId="33BCCBA2" w14:textId="1AFB84D3" w:rsidR="00E95220" w:rsidRPr="00741212" w:rsidRDefault="00E95220" w:rsidP="006505D6">
      <w:pPr>
        <w:spacing w:line="276" w:lineRule="auto"/>
        <w:ind w:right="567"/>
        <w:jc w:val="both"/>
        <w:rPr>
          <w:rFonts w:ascii="Arial" w:hAnsi="Arial" w:cs="Arial"/>
        </w:rPr>
      </w:pPr>
      <w:r w:rsidRPr="00741212">
        <w:rPr>
          <w:rFonts w:ascii="Arial" w:hAnsi="Arial" w:cs="Arial"/>
        </w:rPr>
        <w:t>Telefonnummer</w:t>
      </w:r>
      <w:r w:rsidR="001C56D0">
        <w:rPr>
          <w:rFonts w:ascii="Arial" w:hAnsi="Arial" w:cs="Arial"/>
        </w:rPr>
        <w:t xml:space="preserve"> </w:t>
      </w:r>
      <w:r w:rsidR="001C56D0" w:rsidRPr="0037570A">
        <w:rPr>
          <w:rFonts w:cs="Arial"/>
          <w:szCs w:val="24"/>
        </w:rPr>
        <w:fldChar w:fldCharType="begin">
          <w:ffData>
            <w:name w:val="Text43"/>
            <w:enabled/>
            <w:calcOnExit w:val="0"/>
            <w:textInput/>
          </w:ffData>
        </w:fldChar>
      </w:r>
      <w:r w:rsidR="001C56D0" w:rsidRPr="0037570A">
        <w:rPr>
          <w:rFonts w:cs="Arial"/>
          <w:szCs w:val="24"/>
        </w:rPr>
        <w:instrText xml:space="preserve"> FORMTEXT </w:instrText>
      </w:r>
      <w:r w:rsidR="001C56D0" w:rsidRPr="0037570A">
        <w:rPr>
          <w:rFonts w:cs="Arial"/>
          <w:szCs w:val="24"/>
        </w:rPr>
      </w:r>
      <w:r w:rsidR="001C56D0" w:rsidRPr="0037570A">
        <w:rPr>
          <w:rFonts w:cs="Arial"/>
          <w:szCs w:val="24"/>
        </w:rPr>
        <w:fldChar w:fldCharType="separate"/>
      </w:r>
      <w:r w:rsidR="001C56D0" w:rsidRPr="0037570A">
        <w:rPr>
          <w:rFonts w:cs="Arial"/>
          <w:noProof/>
          <w:szCs w:val="24"/>
        </w:rPr>
        <w:t> </w:t>
      </w:r>
      <w:r w:rsidR="001C56D0" w:rsidRPr="0037570A">
        <w:rPr>
          <w:rFonts w:cs="Arial"/>
          <w:noProof/>
          <w:szCs w:val="24"/>
        </w:rPr>
        <w:t> </w:t>
      </w:r>
      <w:r w:rsidR="001C56D0" w:rsidRPr="0037570A">
        <w:rPr>
          <w:rFonts w:cs="Arial"/>
          <w:noProof/>
          <w:szCs w:val="24"/>
        </w:rPr>
        <w:t> </w:t>
      </w:r>
      <w:r w:rsidR="001C56D0" w:rsidRPr="0037570A">
        <w:rPr>
          <w:rFonts w:cs="Arial"/>
          <w:noProof/>
          <w:szCs w:val="24"/>
        </w:rPr>
        <w:t> </w:t>
      </w:r>
      <w:r w:rsidR="001C56D0" w:rsidRPr="0037570A">
        <w:rPr>
          <w:rFonts w:cs="Arial"/>
          <w:noProof/>
          <w:szCs w:val="24"/>
        </w:rPr>
        <w:t> </w:t>
      </w:r>
      <w:r w:rsidR="001C56D0" w:rsidRPr="0037570A">
        <w:rPr>
          <w:rFonts w:cs="Arial"/>
          <w:szCs w:val="24"/>
        </w:rPr>
        <w:fldChar w:fldCharType="end"/>
      </w:r>
    </w:p>
    <w:p w14:paraId="6CDCE083" w14:textId="77777777" w:rsidR="0029479D" w:rsidRPr="00741212" w:rsidRDefault="0029479D" w:rsidP="006505D6">
      <w:pPr>
        <w:spacing w:line="276" w:lineRule="auto"/>
        <w:ind w:left="708"/>
        <w:rPr>
          <w:rFonts w:ascii="Arial" w:hAnsi="Arial" w:cs="Arial"/>
        </w:rPr>
      </w:pPr>
    </w:p>
    <w:p w14:paraId="1F1D86D2" w14:textId="77777777" w:rsidR="00F6434B" w:rsidRDefault="00F6434B" w:rsidP="006505D6">
      <w:pPr>
        <w:spacing w:line="276" w:lineRule="auto"/>
        <w:ind w:left="708"/>
        <w:rPr>
          <w:rFonts w:ascii="Arial" w:hAnsi="Arial" w:cs="Arial"/>
        </w:rPr>
      </w:pPr>
    </w:p>
    <w:p w14:paraId="4AC9F09E" w14:textId="77777777" w:rsidR="00F6434B" w:rsidRDefault="00F6434B" w:rsidP="006505D6">
      <w:pPr>
        <w:spacing w:line="276" w:lineRule="auto"/>
        <w:ind w:left="708"/>
        <w:rPr>
          <w:rFonts w:ascii="Arial" w:hAnsi="Arial" w:cs="Arial"/>
        </w:rPr>
      </w:pPr>
    </w:p>
    <w:p w14:paraId="6E52D12A" w14:textId="77777777" w:rsidR="00083F3E" w:rsidRDefault="00083F3E" w:rsidP="006505D6">
      <w:pPr>
        <w:spacing w:line="276" w:lineRule="auto"/>
        <w:ind w:left="708"/>
        <w:rPr>
          <w:rFonts w:ascii="Arial" w:hAnsi="Arial" w:cs="Arial"/>
        </w:rPr>
      </w:pPr>
    </w:p>
    <w:p w14:paraId="709DF98C" w14:textId="1BED6B16" w:rsidR="00E95220" w:rsidRPr="00741212" w:rsidRDefault="00415B9F" w:rsidP="006505D6">
      <w:pPr>
        <w:spacing w:line="276" w:lineRule="auto"/>
        <w:ind w:left="708"/>
        <w:rPr>
          <w:rFonts w:ascii="Arial" w:hAnsi="Arial" w:cs="Arial"/>
        </w:rPr>
      </w:pPr>
      <w:r>
        <w:rPr>
          <w:rFonts w:ascii="Arial" w:hAnsi="Arial" w:cs="Arial"/>
        </w:rPr>
        <w:t xml:space="preserve">Die Person, bei der der Test vorgenommen wird, wird </w:t>
      </w:r>
      <w:r w:rsidR="00E95220" w:rsidRPr="00741212">
        <w:rPr>
          <w:rFonts w:ascii="Arial" w:hAnsi="Arial" w:cs="Arial"/>
        </w:rPr>
        <w:t xml:space="preserve">durch </w:t>
      </w:r>
      <w:r w:rsidR="0029479D" w:rsidRPr="00741212">
        <w:rPr>
          <w:rFonts w:ascii="Arial" w:hAnsi="Arial" w:cs="Arial"/>
        </w:rPr>
        <w:t xml:space="preserve">eine/einen </w:t>
      </w:r>
      <w:r w:rsidR="00E95220" w:rsidRPr="00741212">
        <w:rPr>
          <w:rFonts w:ascii="Arial" w:hAnsi="Arial" w:cs="Arial"/>
        </w:rPr>
        <w:t>gesetzlichen Betreuer/in oder Bevollmächtigen/Bevollmächtigte</w:t>
      </w:r>
      <w:r w:rsidRPr="00415B9F">
        <w:rPr>
          <w:rFonts w:ascii="Arial" w:hAnsi="Arial" w:cs="Arial"/>
        </w:rPr>
        <w:t xml:space="preserve"> </w:t>
      </w:r>
      <w:r w:rsidRPr="00741212">
        <w:rPr>
          <w:rFonts w:ascii="Arial" w:hAnsi="Arial" w:cs="Arial"/>
        </w:rPr>
        <w:t>vertreten</w:t>
      </w:r>
      <w:r>
        <w:rPr>
          <w:rFonts w:ascii="Arial" w:hAnsi="Arial" w:cs="Arial"/>
        </w:rPr>
        <w:t>.</w:t>
      </w:r>
    </w:p>
    <w:p w14:paraId="777B68B7" w14:textId="77777777" w:rsidR="00E95220" w:rsidRPr="00741212" w:rsidRDefault="00E95220" w:rsidP="006505D6">
      <w:pPr>
        <w:spacing w:line="276" w:lineRule="auto"/>
        <w:ind w:left="708"/>
        <w:jc w:val="both"/>
        <w:rPr>
          <w:rFonts w:ascii="Arial" w:hAnsi="Arial" w:cs="Arial"/>
        </w:rPr>
      </w:pPr>
      <w:r w:rsidRPr="00741212">
        <w:fldChar w:fldCharType="begin">
          <w:ffData>
            <w:name w:val="Kontrollkästchen1"/>
            <w:enabled/>
            <w:calcOnExit w:val="0"/>
            <w:checkBox>
              <w:sizeAuto/>
              <w:default w:val="0"/>
            </w:checkBox>
          </w:ffData>
        </w:fldChar>
      </w:r>
      <w:r w:rsidRPr="00741212">
        <w:instrText xml:space="preserve"> FORMCHECKBOX </w:instrText>
      </w:r>
      <w:r w:rsidR="00D62BA9">
        <w:fldChar w:fldCharType="separate"/>
      </w:r>
      <w:r w:rsidRPr="00741212">
        <w:fldChar w:fldCharType="end"/>
      </w:r>
      <w:r w:rsidRPr="00741212">
        <w:t xml:space="preserve">nein   </w:t>
      </w:r>
      <w:r w:rsidRPr="00741212">
        <w:fldChar w:fldCharType="begin">
          <w:ffData>
            <w:name w:val="Kontrollkästchen1"/>
            <w:enabled/>
            <w:calcOnExit w:val="0"/>
            <w:checkBox>
              <w:sizeAuto/>
              <w:default w:val="0"/>
            </w:checkBox>
          </w:ffData>
        </w:fldChar>
      </w:r>
      <w:r w:rsidRPr="00741212">
        <w:instrText xml:space="preserve"> FORMCHECKBOX </w:instrText>
      </w:r>
      <w:r w:rsidR="00D62BA9">
        <w:fldChar w:fldCharType="separate"/>
      </w:r>
      <w:r w:rsidRPr="00741212">
        <w:fldChar w:fldCharType="end"/>
      </w:r>
      <w:r w:rsidRPr="00741212">
        <w:t xml:space="preserve"> ja</w:t>
      </w:r>
    </w:p>
    <w:p w14:paraId="546D343B" w14:textId="77777777" w:rsidR="00FD0CCD" w:rsidRPr="00741212" w:rsidRDefault="00FD0CCD" w:rsidP="006505D6">
      <w:pPr>
        <w:spacing w:line="276" w:lineRule="auto"/>
        <w:ind w:right="1134"/>
        <w:jc w:val="both"/>
        <w:rPr>
          <w:rFonts w:ascii="Arial" w:hAnsi="Arial" w:cs="Arial"/>
        </w:rPr>
      </w:pPr>
    </w:p>
    <w:p w14:paraId="7C79B018" w14:textId="34998D40" w:rsidR="00E95220" w:rsidRPr="00741212" w:rsidRDefault="00E95220" w:rsidP="006505D6">
      <w:pPr>
        <w:tabs>
          <w:tab w:val="left" w:pos="8222"/>
        </w:tabs>
        <w:spacing w:line="276" w:lineRule="auto"/>
        <w:ind w:right="1134"/>
        <w:jc w:val="both"/>
        <w:rPr>
          <w:rFonts w:ascii="Arial" w:hAnsi="Arial" w:cs="Arial"/>
        </w:rPr>
      </w:pPr>
      <w:r w:rsidRPr="00741212">
        <w:rPr>
          <w:rFonts w:ascii="Arial" w:hAnsi="Arial" w:cs="Arial"/>
        </w:rPr>
        <w:t>Name</w:t>
      </w:r>
      <w:r w:rsidR="001C56D0">
        <w:rPr>
          <w:rFonts w:ascii="Arial" w:hAnsi="Arial" w:cs="Arial"/>
        </w:rPr>
        <w:t xml:space="preserve"> </w:t>
      </w:r>
      <w:r w:rsidR="001C56D0" w:rsidRPr="0037570A">
        <w:rPr>
          <w:rFonts w:cs="Arial"/>
          <w:szCs w:val="24"/>
        </w:rPr>
        <w:fldChar w:fldCharType="begin">
          <w:ffData>
            <w:name w:val="Text43"/>
            <w:enabled/>
            <w:calcOnExit w:val="0"/>
            <w:textInput/>
          </w:ffData>
        </w:fldChar>
      </w:r>
      <w:r w:rsidR="001C56D0" w:rsidRPr="0037570A">
        <w:rPr>
          <w:rFonts w:cs="Arial"/>
          <w:szCs w:val="24"/>
        </w:rPr>
        <w:instrText xml:space="preserve"> FORMTEXT </w:instrText>
      </w:r>
      <w:r w:rsidR="001C56D0" w:rsidRPr="0037570A">
        <w:rPr>
          <w:rFonts w:cs="Arial"/>
          <w:szCs w:val="24"/>
        </w:rPr>
      </w:r>
      <w:r w:rsidR="001C56D0" w:rsidRPr="0037570A">
        <w:rPr>
          <w:rFonts w:cs="Arial"/>
          <w:szCs w:val="24"/>
        </w:rPr>
        <w:fldChar w:fldCharType="separate"/>
      </w:r>
      <w:r w:rsidR="001C56D0" w:rsidRPr="0037570A">
        <w:rPr>
          <w:rFonts w:cs="Arial"/>
          <w:noProof/>
          <w:szCs w:val="24"/>
        </w:rPr>
        <w:t> </w:t>
      </w:r>
      <w:r w:rsidR="001C56D0" w:rsidRPr="0037570A">
        <w:rPr>
          <w:rFonts w:cs="Arial"/>
          <w:noProof/>
          <w:szCs w:val="24"/>
        </w:rPr>
        <w:t> </w:t>
      </w:r>
      <w:r w:rsidR="001C56D0" w:rsidRPr="0037570A">
        <w:rPr>
          <w:rFonts w:cs="Arial"/>
          <w:noProof/>
          <w:szCs w:val="24"/>
        </w:rPr>
        <w:t> </w:t>
      </w:r>
      <w:r w:rsidR="001C56D0" w:rsidRPr="0037570A">
        <w:rPr>
          <w:rFonts w:cs="Arial"/>
          <w:noProof/>
          <w:szCs w:val="24"/>
        </w:rPr>
        <w:t> </w:t>
      </w:r>
      <w:r w:rsidR="001C56D0" w:rsidRPr="0037570A">
        <w:rPr>
          <w:rFonts w:cs="Arial"/>
          <w:noProof/>
          <w:szCs w:val="24"/>
        </w:rPr>
        <w:t> </w:t>
      </w:r>
      <w:r w:rsidR="001C56D0" w:rsidRPr="0037570A">
        <w:rPr>
          <w:rFonts w:cs="Arial"/>
          <w:szCs w:val="24"/>
        </w:rPr>
        <w:fldChar w:fldCharType="end"/>
      </w:r>
      <w:r w:rsidR="001C56D0">
        <w:rPr>
          <w:rFonts w:ascii="Arial" w:hAnsi="Arial" w:cs="Arial"/>
        </w:rPr>
        <w:t xml:space="preserve"> </w:t>
      </w:r>
    </w:p>
    <w:p w14:paraId="636581CD" w14:textId="618B3E16" w:rsidR="00E95220" w:rsidRDefault="00E95220" w:rsidP="006505D6">
      <w:pPr>
        <w:tabs>
          <w:tab w:val="left" w:pos="8222"/>
        </w:tabs>
        <w:spacing w:line="276" w:lineRule="auto"/>
        <w:ind w:right="1134"/>
        <w:jc w:val="both"/>
        <w:rPr>
          <w:rFonts w:ascii="Arial" w:hAnsi="Arial" w:cs="Arial"/>
        </w:rPr>
      </w:pPr>
      <w:r w:rsidRPr="00741212">
        <w:rPr>
          <w:rFonts w:ascii="Arial" w:hAnsi="Arial" w:cs="Arial"/>
        </w:rPr>
        <w:t>Vorname</w:t>
      </w:r>
      <w:r w:rsidR="001C56D0">
        <w:rPr>
          <w:rFonts w:ascii="Arial" w:hAnsi="Arial" w:cs="Arial"/>
        </w:rPr>
        <w:t xml:space="preserve"> </w:t>
      </w:r>
      <w:r w:rsidR="001C56D0" w:rsidRPr="0037570A">
        <w:rPr>
          <w:rFonts w:cs="Arial"/>
          <w:szCs w:val="24"/>
        </w:rPr>
        <w:fldChar w:fldCharType="begin">
          <w:ffData>
            <w:name w:val="Text43"/>
            <w:enabled/>
            <w:calcOnExit w:val="0"/>
            <w:textInput/>
          </w:ffData>
        </w:fldChar>
      </w:r>
      <w:r w:rsidR="001C56D0" w:rsidRPr="0037570A">
        <w:rPr>
          <w:rFonts w:cs="Arial"/>
          <w:szCs w:val="24"/>
        </w:rPr>
        <w:instrText xml:space="preserve"> FORMTEXT </w:instrText>
      </w:r>
      <w:r w:rsidR="001C56D0" w:rsidRPr="0037570A">
        <w:rPr>
          <w:rFonts w:cs="Arial"/>
          <w:szCs w:val="24"/>
        </w:rPr>
      </w:r>
      <w:r w:rsidR="001C56D0" w:rsidRPr="0037570A">
        <w:rPr>
          <w:rFonts w:cs="Arial"/>
          <w:szCs w:val="24"/>
        </w:rPr>
        <w:fldChar w:fldCharType="separate"/>
      </w:r>
      <w:r w:rsidR="001C56D0" w:rsidRPr="0037570A">
        <w:rPr>
          <w:rFonts w:cs="Arial"/>
          <w:noProof/>
          <w:szCs w:val="24"/>
        </w:rPr>
        <w:t> </w:t>
      </w:r>
      <w:r w:rsidR="001C56D0" w:rsidRPr="0037570A">
        <w:rPr>
          <w:rFonts w:cs="Arial"/>
          <w:noProof/>
          <w:szCs w:val="24"/>
        </w:rPr>
        <w:t> </w:t>
      </w:r>
      <w:r w:rsidR="001C56D0" w:rsidRPr="0037570A">
        <w:rPr>
          <w:rFonts w:cs="Arial"/>
          <w:noProof/>
          <w:szCs w:val="24"/>
        </w:rPr>
        <w:t> </w:t>
      </w:r>
      <w:r w:rsidR="001C56D0" w:rsidRPr="0037570A">
        <w:rPr>
          <w:rFonts w:cs="Arial"/>
          <w:noProof/>
          <w:szCs w:val="24"/>
        </w:rPr>
        <w:t> </w:t>
      </w:r>
      <w:r w:rsidR="001C56D0" w:rsidRPr="0037570A">
        <w:rPr>
          <w:rFonts w:cs="Arial"/>
          <w:noProof/>
          <w:szCs w:val="24"/>
        </w:rPr>
        <w:t> </w:t>
      </w:r>
      <w:r w:rsidR="001C56D0" w:rsidRPr="0037570A">
        <w:rPr>
          <w:rFonts w:cs="Arial"/>
          <w:szCs w:val="24"/>
        </w:rPr>
        <w:fldChar w:fldCharType="end"/>
      </w:r>
    </w:p>
    <w:p w14:paraId="483183B1" w14:textId="1E72CBDB" w:rsidR="00E95220" w:rsidRPr="00741212" w:rsidRDefault="00E95220" w:rsidP="006505D6">
      <w:pPr>
        <w:tabs>
          <w:tab w:val="left" w:pos="7938"/>
        </w:tabs>
        <w:spacing w:line="276" w:lineRule="auto"/>
        <w:ind w:right="1134"/>
        <w:jc w:val="both"/>
        <w:rPr>
          <w:rFonts w:ascii="Arial" w:hAnsi="Arial" w:cs="Arial"/>
        </w:rPr>
      </w:pPr>
      <w:r w:rsidRPr="00741212">
        <w:rPr>
          <w:rFonts w:ascii="Arial" w:hAnsi="Arial" w:cs="Arial"/>
        </w:rPr>
        <w:t>Anschrift</w:t>
      </w:r>
      <w:r w:rsidR="001C56D0">
        <w:rPr>
          <w:rFonts w:ascii="Arial" w:hAnsi="Arial" w:cs="Arial"/>
        </w:rPr>
        <w:t xml:space="preserve"> </w:t>
      </w:r>
      <w:r w:rsidR="001C56D0" w:rsidRPr="0037570A">
        <w:rPr>
          <w:rFonts w:cs="Arial"/>
          <w:szCs w:val="24"/>
        </w:rPr>
        <w:fldChar w:fldCharType="begin">
          <w:ffData>
            <w:name w:val="Text43"/>
            <w:enabled/>
            <w:calcOnExit w:val="0"/>
            <w:textInput/>
          </w:ffData>
        </w:fldChar>
      </w:r>
      <w:r w:rsidR="001C56D0" w:rsidRPr="0037570A">
        <w:rPr>
          <w:rFonts w:cs="Arial"/>
          <w:szCs w:val="24"/>
        </w:rPr>
        <w:instrText xml:space="preserve"> FORMTEXT </w:instrText>
      </w:r>
      <w:r w:rsidR="001C56D0" w:rsidRPr="0037570A">
        <w:rPr>
          <w:rFonts w:cs="Arial"/>
          <w:szCs w:val="24"/>
        </w:rPr>
      </w:r>
      <w:r w:rsidR="001C56D0" w:rsidRPr="0037570A">
        <w:rPr>
          <w:rFonts w:cs="Arial"/>
          <w:szCs w:val="24"/>
        </w:rPr>
        <w:fldChar w:fldCharType="separate"/>
      </w:r>
      <w:r w:rsidR="001C56D0" w:rsidRPr="0037570A">
        <w:rPr>
          <w:rFonts w:cs="Arial"/>
          <w:noProof/>
          <w:szCs w:val="24"/>
        </w:rPr>
        <w:t> </w:t>
      </w:r>
      <w:r w:rsidR="001C56D0" w:rsidRPr="0037570A">
        <w:rPr>
          <w:rFonts w:cs="Arial"/>
          <w:noProof/>
          <w:szCs w:val="24"/>
        </w:rPr>
        <w:t> </w:t>
      </w:r>
      <w:r w:rsidR="001C56D0" w:rsidRPr="0037570A">
        <w:rPr>
          <w:rFonts w:cs="Arial"/>
          <w:noProof/>
          <w:szCs w:val="24"/>
        </w:rPr>
        <w:t> </w:t>
      </w:r>
      <w:r w:rsidR="001C56D0" w:rsidRPr="0037570A">
        <w:rPr>
          <w:rFonts w:cs="Arial"/>
          <w:noProof/>
          <w:szCs w:val="24"/>
        </w:rPr>
        <w:t> </w:t>
      </w:r>
      <w:r w:rsidR="001C56D0" w:rsidRPr="0037570A">
        <w:rPr>
          <w:rFonts w:cs="Arial"/>
          <w:noProof/>
          <w:szCs w:val="24"/>
        </w:rPr>
        <w:t> </w:t>
      </w:r>
      <w:r w:rsidR="001C56D0" w:rsidRPr="0037570A">
        <w:rPr>
          <w:rFonts w:cs="Arial"/>
          <w:szCs w:val="24"/>
        </w:rPr>
        <w:fldChar w:fldCharType="end"/>
      </w:r>
    </w:p>
    <w:p w14:paraId="2E95FE8F" w14:textId="6F8BCF09" w:rsidR="00E95220" w:rsidRPr="00741212" w:rsidRDefault="00E95220" w:rsidP="006505D6">
      <w:pPr>
        <w:tabs>
          <w:tab w:val="left" w:pos="8222"/>
        </w:tabs>
        <w:spacing w:line="276" w:lineRule="auto"/>
        <w:ind w:right="1134"/>
        <w:jc w:val="both"/>
        <w:rPr>
          <w:rFonts w:ascii="Arial" w:hAnsi="Arial" w:cs="Arial"/>
        </w:rPr>
      </w:pPr>
      <w:r w:rsidRPr="00741212">
        <w:rPr>
          <w:rFonts w:ascii="Arial" w:hAnsi="Arial" w:cs="Arial"/>
        </w:rPr>
        <w:t>Telefonnummer</w:t>
      </w:r>
      <w:r w:rsidR="001C56D0">
        <w:rPr>
          <w:rFonts w:ascii="Arial" w:hAnsi="Arial" w:cs="Arial"/>
        </w:rPr>
        <w:t xml:space="preserve"> </w:t>
      </w:r>
      <w:r w:rsidR="001C56D0" w:rsidRPr="0037570A">
        <w:rPr>
          <w:rFonts w:cs="Arial"/>
          <w:szCs w:val="24"/>
        </w:rPr>
        <w:fldChar w:fldCharType="begin">
          <w:ffData>
            <w:name w:val="Text43"/>
            <w:enabled/>
            <w:calcOnExit w:val="0"/>
            <w:textInput/>
          </w:ffData>
        </w:fldChar>
      </w:r>
      <w:r w:rsidR="001C56D0" w:rsidRPr="0037570A">
        <w:rPr>
          <w:rFonts w:cs="Arial"/>
          <w:szCs w:val="24"/>
        </w:rPr>
        <w:instrText xml:space="preserve"> FORMTEXT </w:instrText>
      </w:r>
      <w:r w:rsidR="001C56D0" w:rsidRPr="0037570A">
        <w:rPr>
          <w:rFonts w:cs="Arial"/>
          <w:szCs w:val="24"/>
        </w:rPr>
      </w:r>
      <w:r w:rsidR="001C56D0" w:rsidRPr="0037570A">
        <w:rPr>
          <w:rFonts w:cs="Arial"/>
          <w:szCs w:val="24"/>
        </w:rPr>
        <w:fldChar w:fldCharType="separate"/>
      </w:r>
      <w:r w:rsidR="001C56D0" w:rsidRPr="0037570A">
        <w:rPr>
          <w:rFonts w:cs="Arial"/>
          <w:noProof/>
          <w:szCs w:val="24"/>
        </w:rPr>
        <w:t> </w:t>
      </w:r>
      <w:r w:rsidR="001C56D0" w:rsidRPr="0037570A">
        <w:rPr>
          <w:rFonts w:cs="Arial"/>
          <w:noProof/>
          <w:szCs w:val="24"/>
        </w:rPr>
        <w:t> </w:t>
      </w:r>
      <w:r w:rsidR="001C56D0" w:rsidRPr="0037570A">
        <w:rPr>
          <w:rFonts w:cs="Arial"/>
          <w:noProof/>
          <w:szCs w:val="24"/>
        </w:rPr>
        <w:t> </w:t>
      </w:r>
      <w:r w:rsidR="001C56D0" w:rsidRPr="0037570A">
        <w:rPr>
          <w:rFonts w:cs="Arial"/>
          <w:noProof/>
          <w:szCs w:val="24"/>
        </w:rPr>
        <w:t> </w:t>
      </w:r>
      <w:r w:rsidR="001C56D0" w:rsidRPr="0037570A">
        <w:rPr>
          <w:rFonts w:cs="Arial"/>
          <w:noProof/>
          <w:szCs w:val="24"/>
        </w:rPr>
        <w:t> </w:t>
      </w:r>
      <w:r w:rsidR="001C56D0" w:rsidRPr="0037570A">
        <w:rPr>
          <w:rFonts w:cs="Arial"/>
          <w:szCs w:val="24"/>
        </w:rPr>
        <w:fldChar w:fldCharType="end"/>
      </w:r>
    </w:p>
    <w:p w14:paraId="4B5384F2" w14:textId="6CFD0439" w:rsidR="00E95220" w:rsidRPr="00741212" w:rsidRDefault="00415B9F" w:rsidP="006505D6">
      <w:pPr>
        <w:spacing w:line="276" w:lineRule="auto"/>
        <w:ind w:right="1134"/>
        <w:jc w:val="both"/>
        <w:rPr>
          <w:rFonts w:ascii="Arial" w:hAnsi="Arial" w:cs="Arial"/>
        </w:rPr>
      </w:pPr>
      <w:r>
        <w:rPr>
          <w:rFonts w:ascii="Arial" w:hAnsi="Arial" w:cs="Arial"/>
        </w:rPr>
        <w:t>E-Mail-Adresse</w:t>
      </w:r>
      <w:r w:rsidR="001C56D0">
        <w:rPr>
          <w:rFonts w:ascii="Arial" w:hAnsi="Arial" w:cs="Arial"/>
        </w:rPr>
        <w:t xml:space="preserve"> </w:t>
      </w:r>
      <w:r w:rsidR="001C56D0" w:rsidRPr="0037570A">
        <w:rPr>
          <w:rFonts w:cs="Arial"/>
          <w:szCs w:val="24"/>
        </w:rPr>
        <w:fldChar w:fldCharType="begin">
          <w:ffData>
            <w:name w:val="Text43"/>
            <w:enabled/>
            <w:calcOnExit w:val="0"/>
            <w:textInput/>
          </w:ffData>
        </w:fldChar>
      </w:r>
      <w:r w:rsidR="001C56D0" w:rsidRPr="0037570A">
        <w:rPr>
          <w:rFonts w:cs="Arial"/>
          <w:szCs w:val="24"/>
        </w:rPr>
        <w:instrText xml:space="preserve"> FORMTEXT </w:instrText>
      </w:r>
      <w:r w:rsidR="001C56D0" w:rsidRPr="0037570A">
        <w:rPr>
          <w:rFonts w:cs="Arial"/>
          <w:szCs w:val="24"/>
        </w:rPr>
      </w:r>
      <w:r w:rsidR="001C56D0" w:rsidRPr="0037570A">
        <w:rPr>
          <w:rFonts w:cs="Arial"/>
          <w:szCs w:val="24"/>
        </w:rPr>
        <w:fldChar w:fldCharType="separate"/>
      </w:r>
      <w:r w:rsidR="001C56D0" w:rsidRPr="0037570A">
        <w:rPr>
          <w:rFonts w:cs="Arial"/>
          <w:noProof/>
          <w:szCs w:val="24"/>
        </w:rPr>
        <w:t> </w:t>
      </w:r>
      <w:r w:rsidR="001C56D0" w:rsidRPr="0037570A">
        <w:rPr>
          <w:rFonts w:cs="Arial"/>
          <w:noProof/>
          <w:szCs w:val="24"/>
        </w:rPr>
        <w:t> </w:t>
      </w:r>
      <w:r w:rsidR="001C56D0" w:rsidRPr="0037570A">
        <w:rPr>
          <w:rFonts w:cs="Arial"/>
          <w:noProof/>
          <w:szCs w:val="24"/>
        </w:rPr>
        <w:t> </w:t>
      </w:r>
      <w:r w:rsidR="001C56D0" w:rsidRPr="0037570A">
        <w:rPr>
          <w:rFonts w:cs="Arial"/>
          <w:noProof/>
          <w:szCs w:val="24"/>
        </w:rPr>
        <w:t> </w:t>
      </w:r>
      <w:r w:rsidR="001C56D0" w:rsidRPr="0037570A">
        <w:rPr>
          <w:rFonts w:cs="Arial"/>
          <w:noProof/>
          <w:szCs w:val="24"/>
        </w:rPr>
        <w:t> </w:t>
      </w:r>
      <w:r w:rsidR="001C56D0" w:rsidRPr="0037570A">
        <w:rPr>
          <w:rFonts w:cs="Arial"/>
          <w:szCs w:val="24"/>
        </w:rPr>
        <w:fldChar w:fldCharType="end"/>
      </w:r>
    </w:p>
    <w:p w14:paraId="5E201F50" w14:textId="77777777" w:rsidR="004B1B82" w:rsidRPr="00741212" w:rsidRDefault="004B1B82" w:rsidP="006505D6">
      <w:pPr>
        <w:autoSpaceDE w:val="0"/>
        <w:autoSpaceDN w:val="0"/>
        <w:adjustRightInd w:val="0"/>
        <w:spacing w:after="0" w:line="360" w:lineRule="auto"/>
        <w:jc w:val="both"/>
        <w:rPr>
          <w:rFonts w:ascii="Arial" w:hAnsi="Arial" w:cs="Arial"/>
          <w:color w:val="000000"/>
        </w:rPr>
      </w:pPr>
    </w:p>
    <w:p w14:paraId="115E3361" w14:textId="0B4B04B5" w:rsidR="004B1B82" w:rsidRDefault="004B1B82" w:rsidP="006505D6">
      <w:pPr>
        <w:autoSpaceDE w:val="0"/>
        <w:autoSpaceDN w:val="0"/>
        <w:adjustRightInd w:val="0"/>
        <w:spacing w:after="0" w:line="360" w:lineRule="auto"/>
        <w:jc w:val="both"/>
        <w:rPr>
          <w:rFonts w:ascii="Arial" w:hAnsi="Arial" w:cs="Arial"/>
          <w:color w:val="000000"/>
        </w:rPr>
      </w:pPr>
      <w:r w:rsidRPr="00741212">
        <w:rPr>
          <w:rFonts w:ascii="Arial" w:hAnsi="Arial" w:cs="Arial"/>
          <w:color w:val="000000"/>
        </w:rPr>
        <w:t>Hiermit willige ich</w:t>
      </w:r>
      <w:r w:rsidR="00DB37BF" w:rsidRPr="00741212">
        <w:rPr>
          <w:rFonts w:ascii="Arial" w:hAnsi="Arial" w:cs="Arial"/>
          <w:color w:val="000000"/>
        </w:rPr>
        <w:t xml:space="preserve"> </w:t>
      </w:r>
      <w:r w:rsidR="008A0FFD" w:rsidRPr="00741212">
        <w:rPr>
          <w:rFonts w:ascii="Arial" w:hAnsi="Arial" w:cs="Arial"/>
          <w:color w:val="000000"/>
        </w:rPr>
        <w:t xml:space="preserve">ein </w:t>
      </w:r>
      <w:r w:rsidRPr="00741212">
        <w:rPr>
          <w:rFonts w:ascii="Arial" w:hAnsi="Arial" w:cs="Arial"/>
          <w:color w:val="000000"/>
        </w:rPr>
        <w:t xml:space="preserve">in die </w:t>
      </w:r>
      <w:r w:rsidR="00F6672A" w:rsidRPr="00741212">
        <w:rPr>
          <w:rFonts w:ascii="Arial" w:hAnsi="Arial" w:cs="Arial"/>
          <w:color w:val="000000"/>
        </w:rPr>
        <w:t>Speicher</w:t>
      </w:r>
      <w:r w:rsidR="00EA656A" w:rsidRPr="00741212">
        <w:rPr>
          <w:rFonts w:ascii="Arial" w:hAnsi="Arial" w:cs="Arial"/>
          <w:color w:val="000000"/>
        </w:rPr>
        <w:t>ung</w:t>
      </w:r>
      <w:r w:rsidR="00F6672A" w:rsidRPr="00741212">
        <w:rPr>
          <w:rFonts w:ascii="Arial" w:hAnsi="Arial" w:cs="Arial"/>
          <w:color w:val="000000"/>
        </w:rPr>
        <w:t xml:space="preserve">, </w:t>
      </w:r>
      <w:r w:rsidRPr="00741212">
        <w:rPr>
          <w:rFonts w:ascii="Arial" w:hAnsi="Arial" w:cs="Arial"/>
          <w:color w:val="000000"/>
        </w:rPr>
        <w:t>Verarbeitung</w:t>
      </w:r>
      <w:r w:rsidR="00F6672A" w:rsidRPr="00741212">
        <w:rPr>
          <w:rFonts w:ascii="Arial" w:hAnsi="Arial" w:cs="Arial"/>
          <w:color w:val="000000"/>
        </w:rPr>
        <w:t xml:space="preserve"> und ggf. Weitergabe </w:t>
      </w:r>
      <w:r w:rsidRPr="00741212">
        <w:rPr>
          <w:rFonts w:ascii="Arial" w:hAnsi="Arial" w:cs="Arial"/>
          <w:color w:val="000000"/>
        </w:rPr>
        <w:t>meiner folgenden personenbezogenen Daten</w:t>
      </w:r>
      <w:r w:rsidR="00E95220" w:rsidRPr="00741212">
        <w:rPr>
          <w:rFonts w:ascii="Arial" w:hAnsi="Arial" w:cs="Arial"/>
          <w:color w:val="000000"/>
        </w:rPr>
        <w:t>/der personen</w:t>
      </w:r>
      <w:r w:rsidR="00FD0CCD" w:rsidRPr="00741212">
        <w:rPr>
          <w:rFonts w:ascii="Arial" w:hAnsi="Arial" w:cs="Arial"/>
          <w:color w:val="000000"/>
        </w:rPr>
        <w:t>bezogenen Daten der gesetzlich b</w:t>
      </w:r>
      <w:r w:rsidR="00E95220" w:rsidRPr="00741212">
        <w:rPr>
          <w:rFonts w:ascii="Arial" w:hAnsi="Arial" w:cs="Arial"/>
          <w:color w:val="000000"/>
        </w:rPr>
        <w:t>etreuten</w:t>
      </w:r>
      <w:r w:rsidR="00F6434B">
        <w:rPr>
          <w:rFonts w:ascii="Arial" w:hAnsi="Arial" w:cs="Arial"/>
          <w:color w:val="000000"/>
        </w:rPr>
        <w:t xml:space="preserve">/durch Vollmacht vertretenen </w:t>
      </w:r>
      <w:r w:rsidR="00E95220" w:rsidRPr="00741212">
        <w:rPr>
          <w:rFonts w:ascii="Arial" w:hAnsi="Arial" w:cs="Arial"/>
          <w:color w:val="000000"/>
        </w:rPr>
        <w:t>Person</w:t>
      </w:r>
      <w:r w:rsidR="00F6434B">
        <w:rPr>
          <w:rFonts w:ascii="Arial" w:hAnsi="Arial" w:cs="Arial"/>
          <w:color w:val="000000"/>
        </w:rPr>
        <w:t>:</w:t>
      </w:r>
    </w:p>
    <w:p w14:paraId="4336646B" w14:textId="77777777" w:rsidR="00F6434B" w:rsidRPr="00741212" w:rsidRDefault="00F6434B" w:rsidP="006505D6">
      <w:pPr>
        <w:autoSpaceDE w:val="0"/>
        <w:autoSpaceDN w:val="0"/>
        <w:adjustRightInd w:val="0"/>
        <w:spacing w:after="0" w:line="360" w:lineRule="auto"/>
        <w:jc w:val="both"/>
        <w:rPr>
          <w:rFonts w:ascii="Arial" w:hAnsi="Arial" w:cs="Arial"/>
          <w:color w:val="000000"/>
        </w:rPr>
      </w:pPr>
    </w:p>
    <w:p w14:paraId="65E5D89E" w14:textId="77777777" w:rsidR="004B1B82" w:rsidRPr="00741212" w:rsidRDefault="004B1B82" w:rsidP="006505D6">
      <w:pPr>
        <w:widowControl w:val="0"/>
        <w:numPr>
          <w:ilvl w:val="0"/>
          <w:numId w:val="1"/>
        </w:numPr>
        <w:autoSpaceDE w:val="0"/>
        <w:autoSpaceDN w:val="0"/>
        <w:adjustRightInd w:val="0"/>
        <w:spacing w:after="0" w:line="360" w:lineRule="auto"/>
        <w:ind w:left="709" w:hanging="425"/>
        <w:jc w:val="both"/>
        <w:rPr>
          <w:rFonts w:ascii="Arial" w:hAnsi="Arial" w:cs="Arial"/>
          <w:color w:val="000000"/>
        </w:rPr>
      </w:pPr>
      <w:r w:rsidRPr="00741212">
        <w:rPr>
          <w:rFonts w:ascii="Arial" w:hAnsi="Arial" w:cs="Arial"/>
          <w:color w:val="000000"/>
        </w:rPr>
        <w:t>Vor- und Nachname,</w:t>
      </w:r>
    </w:p>
    <w:p w14:paraId="3DB41112" w14:textId="77777777" w:rsidR="00EA656A" w:rsidRPr="00741212" w:rsidRDefault="00EA656A" w:rsidP="006505D6">
      <w:pPr>
        <w:widowControl w:val="0"/>
        <w:numPr>
          <w:ilvl w:val="0"/>
          <w:numId w:val="1"/>
        </w:numPr>
        <w:autoSpaceDE w:val="0"/>
        <w:autoSpaceDN w:val="0"/>
        <w:adjustRightInd w:val="0"/>
        <w:spacing w:after="0" w:line="360" w:lineRule="auto"/>
        <w:ind w:left="709" w:hanging="425"/>
        <w:jc w:val="both"/>
        <w:rPr>
          <w:rFonts w:ascii="Arial" w:hAnsi="Arial" w:cs="Arial"/>
          <w:color w:val="000000"/>
        </w:rPr>
      </w:pPr>
      <w:r w:rsidRPr="00741212">
        <w:rPr>
          <w:rFonts w:ascii="Arial" w:hAnsi="Arial" w:cs="Arial"/>
          <w:color w:val="000000"/>
        </w:rPr>
        <w:t>Geburtsdatum</w:t>
      </w:r>
    </w:p>
    <w:p w14:paraId="3FFFBA0E" w14:textId="77777777" w:rsidR="004B1B82" w:rsidRPr="00741212" w:rsidRDefault="004B1B82" w:rsidP="006505D6">
      <w:pPr>
        <w:widowControl w:val="0"/>
        <w:numPr>
          <w:ilvl w:val="0"/>
          <w:numId w:val="1"/>
        </w:numPr>
        <w:autoSpaceDE w:val="0"/>
        <w:autoSpaceDN w:val="0"/>
        <w:adjustRightInd w:val="0"/>
        <w:spacing w:after="0" w:line="360" w:lineRule="auto"/>
        <w:ind w:left="709" w:hanging="425"/>
        <w:jc w:val="both"/>
        <w:rPr>
          <w:rFonts w:ascii="Arial" w:hAnsi="Arial" w:cs="Arial"/>
          <w:color w:val="000000"/>
        </w:rPr>
      </w:pPr>
      <w:r w:rsidRPr="00741212">
        <w:rPr>
          <w:rFonts w:ascii="Arial" w:hAnsi="Arial" w:cs="Arial"/>
          <w:color w:val="000000"/>
        </w:rPr>
        <w:t>Adresse, Telefonnummer und E-Mail-Adresse,</w:t>
      </w:r>
    </w:p>
    <w:p w14:paraId="50916EBF" w14:textId="77777777" w:rsidR="004B1B82" w:rsidRPr="00741212" w:rsidRDefault="004B1B82" w:rsidP="006505D6">
      <w:pPr>
        <w:widowControl w:val="0"/>
        <w:numPr>
          <w:ilvl w:val="0"/>
          <w:numId w:val="1"/>
        </w:numPr>
        <w:autoSpaceDE w:val="0"/>
        <w:autoSpaceDN w:val="0"/>
        <w:adjustRightInd w:val="0"/>
        <w:spacing w:after="0" w:line="360" w:lineRule="auto"/>
        <w:ind w:left="709" w:hanging="425"/>
        <w:jc w:val="both"/>
        <w:rPr>
          <w:rFonts w:ascii="Arial" w:hAnsi="Arial" w:cs="Arial"/>
          <w:color w:val="000000"/>
        </w:rPr>
      </w:pPr>
      <w:r w:rsidRPr="00741212">
        <w:rPr>
          <w:rFonts w:ascii="Arial" w:hAnsi="Arial" w:cs="Arial"/>
          <w:color w:val="000000"/>
        </w:rPr>
        <w:t>Tag der Probenentnahme</w:t>
      </w:r>
    </w:p>
    <w:p w14:paraId="7652700C" w14:textId="77777777" w:rsidR="004B1B82" w:rsidRPr="00741212" w:rsidRDefault="004B1B82" w:rsidP="006505D6">
      <w:pPr>
        <w:widowControl w:val="0"/>
        <w:numPr>
          <w:ilvl w:val="0"/>
          <w:numId w:val="1"/>
        </w:numPr>
        <w:autoSpaceDE w:val="0"/>
        <w:autoSpaceDN w:val="0"/>
        <w:adjustRightInd w:val="0"/>
        <w:spacing w:after="0" w:line="360" w:lineRule="auto"/>
        <w:ind w:left="709" w:hanging="425"/>
        <w:jc w:val="both"/>
        <w:rPr>
          <w:rFonts w:ascii="Arial" w:hAnsi="Arial" w:cs="Arial"/>
          <w:color w:val="000000"/>
        </w:rPr>
      </w:pPr>
      <w:r w:rsidRPr="00741212">
        <w:rPr>
          <w:rFonts w:ascii="Arial" w:hAnsi="Arial" w:cs="Arial"/>
          <w:color w:val="000000"/>
        </w:rPr>
        <w:t>Dokumentation des Testergebnisses</w:t>
      </w:r>
    </w:p>
    <w:p w14:paraId="53A17452" w14:textId="77777777" w:rsidR="004B1B82" w:rsidRPr="00741212" w:rsidRDefault="004B1B82" w:rsidP="006505D6">
      <w:pPr>
        <w:autoSpaceDE w:val="0"/>
        <w:autoSpaceDN w:val="0"/>
        <w:adjustRightInd w:val="0"/>
        <w:spacing w:after="0" w:line="360" w:lineRule="auto"/>
        <w:jc w:val="both"/>
        <w:rPr>
          <w:rFonts w:ascii="Arial" w:hAnsi="Arial" w:cs="Arial"/>
          <w:color w:val="000000"/>
        </w:rPr>
      </w:pPr>
    </w:p>
    <w:p w14:paraId="4E9C5EAA" w14:textId="77777777" w:rsidR="00BC4DD6" w:rsidRPr="00741212" w:rsidRDefault="00BC4DD6" w:rsidP="00BC4DD6">
      <w:pPr>
        <w:autoSpaceDE w:val="0"/>
        <w:autoSpaceDN w:val="0"/>
        <w:adjustRightInd w:val="0"/>
        <w:spacing w:after="0" w:line="360" w:lineRule="auto"/>
        <w:rPr>
          <w:rFonts w:ascii="Arial" w:hAnsi="Arial" w:cs="Arial"/>
        </w:rPr>
      </w:pPr>
      <w:r w:rsidRPr="00741212">
        <w:rPr>
          <w:rFonts w:ascii="Arial" w:hAnsi="Arial" w:cs="Arial"/>
        </w:rPr>
        <w:t>Im Falle eines positiven Tests werden diese Daten an den Öffentlichen Gesundheitsdienst/</w:t>
      </w:r>
      <w:r>
        <w:rPr>
          <w:rFonts w:ascii="Arial" w:hAnsi="Arial" w:cs="Arial"/>
        </w:rPr>
        <w:t xml:space="preserve">an das </w:t>
      </w:r>
      <w:r w:rsidRPr="00741212">
        <w:rPr>
          <w:rFonts w:ascii="Arial" w:hAnsi="Arial" w:cs="Arial"/>
        </w:rPr>
        <w:t xml:space="preserve">zuständige Gesundheitsamt </w:t>
      </w:r>
      <w:r>
        <w:rPr>
          <w:rFonts w:ascii="Arial" w:hAnsi="Arial" w:cs="Arial"/>
        </w:rPr>
        <w:t>(</w:t>
      </w:r>
      <w:r w:rsidRPr="00741212">
        <w:rPr>
          <w:rFonts w:ascii="Arial" w:hAnsi="Arial" w:cs="Arial"/>
          <w:shd w:val="clear" w:color="auto" w:fill="FFFFFF"/>
        </w:rPr>
        <w:t>§ 9 Abs. 3 IfSG</w:t>
      </w:r>
      <w:r>
        <w:rPr>
          <w:rFonts w:ascii="Arial" w:hAnsi="Arial" w:cs="Arial"/>
          <w:shd w:val="clear" w:color="auto" w:fill="FFFFFF"/>
        </w:rPr>
        <w:t>)</w:t>
      </w:r>
      <w:r w:rsidRPr="00741212">
        <w:rPr>
          <w:rFonts w:ascii="Arial" w:hAnsi="Arial" w:cs="Arial"/>
          <w:shd w:val="clear" w:color="auto" w:fill="FFFFFF"/>
        </w:rPr>
        <w:t xml:space="preserve"> und an die zuständige Berufsgenossenschaft (nur Mitarbeitende) gemeldet.</w:t>
      </w:r>
    </w:p>
    <w:p w14:paraId="5FE89146" w14:textId="77777777" w:rsidR="00BC4DD6" w:rsidRDefault="00BC4DD6" w:rsidP="00BC4DD6">
      <w:pPr>
        <w:autoSpaceDE w:val="0"/>
        <w:autoSpaceDN w:val="0"/>
        <w:adjustRightInd w:val="0"/>
        <w:spacing w:after="0" w:line="360" w:lineRule="auto"/>
        <w:rPr>
          <w:rFonts w:ascii="Arial" w:hAnsi="Arial" w:cs="Arial"/>
          <w:color w:val="000000"/>
        </w:rPr>
      </w:pPr>
    </w:p>
    <w:p w14:paraId="781A0B62" w14:textId="15984963" w:rsidR="00BC4DD6" w:rsidRDefault="00BC4DD6" w:rsidP="00BC4DD6">
      <w:pPr>
        <w:autoSpaceDE w:val="0"/>
        <w:autoSpaceDN w:val="0"/>
        <w:adjustRightInd w:val="0"/>
        <w:spacing w:after="0" w:line="360" w:lineRule="auto"/>
        <w:rPr>
          <w:rFonts w:ascii="Arial" w:hAnsi="Arial" w:cs="Arial"/>
          <w:color w:val="000000"/>
        </w:rPr>
      </w:pPr>
      <w:r w:rsidRPr="00741212">
        <w:rPr>
          <w:rFonts w:ascii="Arial" w:hAnsi="Arial" w:cs="Arial"/>
          <w:color w:val="000000"/>
        </w:rPr>
        <w:t xml:space="preserve">Die Datenspeicherung, -verarbeitung und -weitergabe erfolgt aufgrund der Verordnung des Bundesministerium für Gesundheit zum Anspruch auf Testungen in Bezug auf einen direkten Erregernachweis des Coronavirus SARS-CoV 2 durch </w:t>
      </w:r>
      <w:r w:rsidRPr="00741212">
        <w:rPr>
          <w:rFonts w:ascii="Arial" w:hAnsi="Arial" w:cs="Arial"/>
          <w:i/>
          <w:color w:val="000000"/>
          <w:highlight w:val="yellow"/>
          <w:u w:val="single"/>
        </w:rPr>
        <w:t>(Einrichtung</w:t>
      </w:r>
      <w:r w:rsidRPr="00741212">
        <w:rPr>
          <w:rFonts w:ascii="Arial" w:hAnsi="Arial" w:cs="Arial"/>
          <w:i/>
          <w:color w:val="000000"/>
          <w:u w:val="single"/>
        </w:rPr>
        <w:t>)</w:t>
      </w:r>
      <w:r w:rsidRPr="00741212">
        <w:rPr>
          <w:rFonts w:ascii="Arial" w:hAnsi="Arial" w:cs="Arial"/>
          <w:color w:val="000000"/>
        </w:rPr>
        <w:t xml:space="preserve"> zur</w:t>
      </w:r>
      <w:r w:rsidRPr="006E189A">
        <w:rPr>
          <w:rFonts w:ascii="Arial" w:hAnsi="Arial" w:cs="Arial"/>
          <w:color w:val="000000"/>
        </w:rPr>
        <w:t xml:space="preserve"> Erfüllung </w:t>
      </w:r>
      <w:r w:rsidR="00D62BA9">
        <w:rPr>
          <w:rFonts w:ascii="Arial" w:hAnsi="Arial" w:cs="Arial"/>
          <w:color w:val="000000"/>
        </w:rPr>
        <w:t xml:space="preserve">der Meldepflicht </w:t>
      </w:r>
      <w:r w:rsidR="00D62BA9" w:rsidRPr="006E189A">
        <w:rPr>
          <w:rFonts w:ascii="Arial" w:hAnsi="Arial" w:cs="Arial"/>
        </w:rPr>
        <w:t xml:space="preserve">gemäß </w:t>
      </w:r>
      <w:r w:rsidR="00D62BA9" w:rsidRPr="00E95220">
        <w:rPr>
          <w:rFonts w:ascii="Arial" w:hAnsi="Arial" w:cs="Arial"/>
          <w:shd w:val="clear" w:color="auto" w:fill="FFFFFF"/>
        </w:rPr>
        <w:t>§ 9 Abs. 3 IfSG</w:t>
      </w:r>
      <w:r w:rsidR="00D62BA9">
        <w:rPr>
          <w:rFonts w:ascii="Arial" w:hAnsi="Arial" w:cs="Arial"/>
          <w:shd w:val="clear" w:color="auto" w:fill="FFFFFF"/>
        </w:rPr>
        <w:t xml:space="preserve"> i.V.m § 8 Abs. 1 IfSG </w:t>
      </w:r>
      <w:r w:rsidR="00D62BA9">
        <w:rPr>
          <w:rFonts w:ascii="Arial" w:hAnsi="Arial" w:cs="Arial"/>
          <w:shd w:val="clear" w:color="auto" w:fill="FFFFFF"/>
        </w:rPr>
        <w:t xml:space="preserve">sowie </w:t>
      </w:r>
      <w:r w:rsidRPr="006E189A">
        <w:rPr>
          <w:rFonts w:ascii="Arial" w:hAnsi="Arial" w:cs="Arial"/>
          <w:color w:val="000000"/>
        </w:rPr>
        <w:t>der Dokumentationspflicht der Testergebnisse auf das SARS-CoV-2-Virus</w:t>
      </w:r>
      <w:r w:rsidR="00D62BA9">
        <w:rPr>
          <w:rFonts w:ascii="Arial" w:hAnsi="Arial" w:cs="Arial"/>
          <w:color w:val="000000"/>
        </w:rPr>
        <w:t xml:space="preserve">, </w:t>
      </w:r>
      <w:r w:rsidR="00D62BA9">
        <w:rPr>
          <w:rFonts w:ascii="Arial" w:hAnsi="Arial" w:cs="Arial"/>
          <w:color w:val="000000"/>
        </w:rPr>
        <w:t xml:space="preserve"> zu Abrechnungs- und Prüfzwecken </w:t>
      </w:r>
      <w:r w:rsidR="00D62BA9" w:rsidRPr="006E189A">
        <w:rPr>
          <w:rFonts w:ascii="Arial" w:hAnsi="Arial" w:cs="Arial"/>
        </w:rPr>
        <w:t>gemäß</w:t>
      </w:r>
      <w:r w:rsidR="00D62BA9">
        <w:rPr>
          <w:rFonts w:ascii="Arial" w:hAnsi="Arial" w:cs="Arial"/>
          <w:color w:val="000000"/>
        </w:rPr>
        <w:t xml:space="preserve"> § 7 Abs.5 TestVO und zu statistischen Zwecken</w:t>
      </w:r>
      <w:r w:rsidRPr="006E189A">
        <w:rPr>
          <w:rFonts w:ascii="Arial" w:hAnsi="Arial" w:cs="Arial"/>
          <w:color w:val="000000"/>
        </w:rPr>
        <w:t>.</w:t>
      </w:r>
      <w:r>
        <w:rPr>
          <w:rFonts w:ascii="Arial" w:hAnsi="Arial" w:cs="Arial"/>
          <w:color w:val="000000"/>
        </w:rPr>
        <w:t xml:space="preserve"> </w:t>
      </w:r>
    </w:p>
    <w:p w14:paraId="1A33B074" w14:textId="77777777" w:rsidR="00BC4DD6" w:rsidRDefault="00BC4DD6" w:rsidP="00BC4DD6">
      <w:pPr>
        <w:autoSpaceDE w:val="0"/>
        <w:autoSpaceDN w:val="0"/>
        <w:adjustRightInd w:val="0"/>
        <w:spacing w:after="0" w:line="360" w:lineRule="auto"/>
        <w:rPr>
          <w:rFonts w:ascii="Arial" w:hAnsi="Arial" w:cs="Arial"/>
          <w:color w:val="000000"/>
        </w:rPr>
      </w:pPr>
    </w:p>
    <w:p w14:paraId="4C0523BD" w14:textId="77777777" w:rsidR="00BC4DD6" w:rsidRDefault="00BC4DD6" w:rsidP="00BC4DD6">
      <w:pPr>
        <w:autoSpaceDE w:val="0"/>
        <w:autoSpaceDN w:val="0"/>
        <w:adjustRightInd w:val="0"/>
        <w:spacing w:after="0" w:line="360" w:lineRule="auto"/>
        <w:rPr>
          <w:rFonts w:ascii="Arial" w:hAnsi="Arial" w:cs="Arial"/>
        </w:rPr>
      </w:pPr>
    </w:p>
    <w:p w14:paraId="7C38DC14" w14:textId="77777777" w:rsidR="00BC4DD6" w:rsidRDefault="00BC4DD6" w:rsidP="00BC4DD6">
      <w:pPr>
        <w:autoSpaceDE w:val="0"/>
        <w:autoSpaceDN w:val="0"/>
        <w:adjustRightInd w:val="0"/>
        <w:spacing w:after="0" w:line="360" w:lineRule="auto"/>
        <w:rPr>
          <w:rFonts w:ascii="Arial" w:hAnsi="Arial" w:cs="Arial"/>
        </w:rPr>
      </w:pPr>
    </w:p>
    <w:p w14:paraId="2C5FE3FA" w14:textId="77777777" w:rsidR="00BC4DD6" w:rsidRDefault="00BC4DD6" w:rsidP="00BC4DD6">
      <w:pPr>
        <w:autoSpaceDE w:val="0"/>
        <w:autoSpaceDN w:val="0"/>
        <w:adjustRightInd w:val="0"/>
        <w:spacing w:after="0" w:line="360" w:lineRule="auto"/>
        <w:rPr>
          <w:rFonts w:ascii="Arial" w:hAnsi="Arial" w:cs="Arial"/>
        </w:rPr>
      </w:pPr>
    </w:p>
    <w:p w14:paraId="7C61AAB4" w14:textId="77777777" w:rsidR="00BC4DD6" w:rsidRDefault="00BC4DD6" w:rsidP="00BC4DD6">
      <w:pPr>
        <w:autoSpaceDE w:val="0"/>
        <w:autoSpaceDN w:val="0"/>
        <w:adjustRightInd w:val="0"/>
        <w:spacing w:after="0" w:line="360" w:lineRule="auto"/>
        <w:rPr>
          <w:rFonts w:ascii="Arial" w:hAnsi="Arial" w:cs="Arial"/>
        </w:rPr>
      </w:pPr>
      <w:bookmarkStart w:id="0" w:name="_GoBack"/>
      <w:bookmarkEnd w:id="0"/>
      <w:r w:rsidRPr="006E189A">
        <w:rPr>
          <w:rFonts w:ascii="Arial" w:hAnsi="Arial" w:cs="Arial"/>
        </w:rPr>
        <w:lastRenderedPageBreak/>
        <w:t xml:space="preserve">Mir ist bewusst, dass es sich bei den genannten Daten um Gesundheitsdaten nach </w:t>
      </w:r>
    </w:p>
    <w:p w14:paraId="49DEC2C9" w14:textId="77777777" w:rsidR="00BC4DD6" w:rsidRPr="006E189A" w:rsidRDefault="00BC4DD6" w:rsidP="00BC4DD6">
      <w:pPr>
        <w:autoSpaceDE w:val="0"/>
        <w:autoSpaceDN w:val="0"/>
        <w:adjustRightInd w:val="0"/>
        <w:spacing w:after="0" w:line="360" w:lineRule="auto"/>
        <w:rPr>
          <w:rFonts w:ascii="Arial" w:hAnsi="Arial" w:cs="Arial"/>
        </w:rPr>
      </w:pPr>
      <w:r w:rsidRPr="006E189A">
        <w:rPr>
          <w:rFonts w:ascii="Arial" w:hAnsi="Arial" w:cs="Arial"/>
        </w:rPr>
        <w:t>Art</w:t>
      </w:r>
      <w:r>
        <w:rPr>
          <w:rFonts w:ascii="Arial" w:hAnsi="Arial" w:cs="Arial"/>
        </w:rPr>
        <w:t>.</w:t>
      </w:r>
      <w:r w:rsidRPr="006E189A">
        <w:rPr>
          <w:rFonts w:ascii="Arial" w:hAnsi="Arial" w:cs="Arial"/>
        </w:rPr>
        <w:t xml:space="preserve"> 6 Abs.1 Buchst. a) i.V. m. Art. 9 Abs. 2 a)  DSGVO/ § 13 Abs.2 Ziff.2 DSG-EKD</w:t>
      </w:r>
      <w:r w:rsidRPr="006E189A">
        <w:rPr>
          <w:rStyle w:val="Funotenzeichen"/>
          <w:rFonts w:ascii="Arial" w:hAnsi="Arial" w:cs="Arial"/>
        </w:rPr>
        <w:footnoteReference w:id="2"/>
      </w:r>
      <w:r w:rsidRPr="006E189A">
        <w:rPr>
          <w:rFonts w:ascii="Arial" w:hAnsi="Arial" w:cs="Arial"/>
        </w:rPr>
        <w:t xml:space="preserve"> und damit besonders sensible und schützenswerte Daten handelt. </w:t>
      </w:r>
      <w:r>
        <w:rPr>
          <w:rFonts w:ascii="Arial" w:hAnsi="Arial" w:cs="Arial"/>
        </w:rPr>
        <w:t>Ich willige ein</w:t>
      </w:r>
      <w:r w:rsidRPr="006E189A">
        <w:rPr>
          <w:rFonts w:ascii="Arial" w:hAnsi="Arial" w:cs="Arial"/>
        </w:rPr>
        <w:t xml:space="preserve">, dass die Einrichtungen im Fall eines positiven Testergebnisses einer </w:t>
      </w:r>
      <w:r w:rsidRPr="00083F3E">
        <w:rPr>
          <w:rFonts w:ascii="Arial" w:hAnsi="Arial" w:cs="Arial"/>
        </w:rPr>
        <w:t xml:space="preserve">aktiven SARS-CoV-2-Infektion </w:t>
      </w:r>
      <w:r w:rsidRPr="00083F3E">
        <w:rPr>
          <w:rFonts w:ascii="Arial" w:hAnsi="Arial" w:cs="Arial"/>
          <w:shd w:val="clear" w:color="auto" w:fill="FFFFFF"/>
        </w:rPr>
        <w:t>das zuständige Gesundheitsamt</w:t>
      </w:r>
      <w:r w:rsidRPr="00083F3E">
        <w:rPr>
          <w:rFonts w:ascii="Arial" w:hAnsi="Arial" w:cs="Arial"/>
        </w:rPr>
        <w:t xml:space="preserve"> </w:t>
      </w:r>
      <w:r>
        <w:rPr>
          <w:rFonts w:ascii="Arial" w:hAnsi="Arial" w:cs="Arial"/>
        </w:rPr>
        <w:t>über das Testergebnis</w:t>
      </w:r>
      <w:r w:rsidRPr="00083F3E">
        <w:rPr>
          <w:rFonts w:ascii="Arial" w:hAnsi="Arial" w:cs="Arial"/>
        </w:rPr>
        <w:t xml:space="preserve"> informieren</w:t>
      </w:r>
      <w:r>
        <w:rPr>
          <w:rFonts w:ascii="Arial" w:hAnsi="Arial" w:cs="Arial"/>
        </w:rPr>
        <w:t>.</w:t>
      </w:r>
      <w:r w:rsidRPr="00083F3E">
        <w:rPr>
          <w:rFonts w:ascii="Arial" w:hAnsi="Arial" w:cs="Arial"/>
        </w:rPr>
        <w:t xml:space="preserve"> </w:t>
      </w:r>
    </w:p>
    <w:p w14:paraId="01E37B8E" w14:textId="77777777" w:rsidR="00BC4DD6" w:rsidRDefault="00BC4DD6" w:rsidP="00BC4DD6">
      <w:pPr>
        <w:autoSpaceDE w:val="0"/>
        <w:autoSpaceDN w:val="0"/>
        <w:adjustRightInd w:val="0"/>
        <w:spacing w:after="0" w:line="360" w:lineRule="auto"/>
        <w:rPr>
          <w:rFonts w:ascii="Arial" w:hAnsi="Arial" w:cs="Arial"/>
        </w:rPr>
      </w:pPr>
    </w:p>
    <w:p w14:paraId="0F07A498" w14:textId="77777777" w:rsidR="00BC4DD6" w:rsidRPr="006E189A" w:rsidRDefault="00BC4DD6" w:rsidP="00BC4DD6">
      <w:pPr>
        <w:autoSpaceDE w:val="0"/>
        <w:autoSpaceDN w:val="0"/>
        <w:adjustRightInd w:val="0"/>
        <w:spacing w:after="0" w:line="360" w:lineRule="auto"/>
        <w:jc w:val="both"/>
        <w:rPr>
          <w:rFonts w:ascii="Arial" w:hAnsi="Arial" w:cs="Arial"/>
          <w:color w:val="000000"/>
        </w:rPr>
      </w:pPr>
      <w:r w:rsidRPr="006E189A">
        <w:rPr>
          <w:rFonts w:ascii="Arial" w:hAnsi="Arial" w:cs="Arial"/>
          <w:color w:val="000000"/>
        </w:rPr>
        <w:t>Die Datenverarbeitung darf ausschließlich durch die Einrichtung/den Pflegedienst und nur zu den jeweils angegebenen Zwecken erfolgen. Jede darüber hinausgehende Datenverarbeitung, für die keine gesetzliche Grundlage besteht, bedarf meiner erneuten ausdrücklichen Einwilligung.</w:t>
      </w:r>
    </w:p>
    <w:p w14:paraId="334222EE" w14:textId="77777777" w:rsidR="00BC4DD6" w:rsidRPr="008A0FFD" w:rsidRDefault="00BC4DD6" w:rsidP="00BC4DD6">
      <w:pPr>
        <w:autoSpaceDE w:val="0"/>
        <w:autoSpaceDN w:val="0"/>
        <w:adjustRightInd w:val="0"/>
        <w:spacing w:after="0" w:line="360" w:lineRule="auto"/>
        <w:rPr>
          <w:rFonts w:ascii="Arial" w:hAnsi="Arial" w:cs="Arial"/>
        </w:rPr>
      </w:pPr>
      <w:r w:rsidRPr="008A0FFD">
        <w:rPr>
          <w:rFonts w:ascii="Arial" w:hAnsi="Arial" w:cs="Arial"/>
        </w:rPr>
        <w:t>Die erhobenen Daten werden nach der Erhebung von den vorgenannten Stellen längstens bis zum 31. Dezember 2024 aufbewahrt und im Anschluss gelöscht.</w:t>
      </w:r>
    </w:p>
    <w:p w14:paraId="0B42C86D" w14:textId="77777777" w:rsidR="00BC4DD6" w:rsidRPr="008A0FFD" w:rsidRDefault="00BC4DD6" w:rsidP="00BC4DD6">
      <w:pPr>
        <w:autoSpaceDE w:val="0"/>
        <w:autoSpaceDN w:val="0"/>
        <w:adjustRightInd w:val="0"/>
        <w:spacing w:after="0" w:line="360" w:lineRule="auto"/>
        <w:rPr>
          <w:rFonts w:ascii="Arial" w:hAnsi="Arial" w:cs="Arial"/>
        </w:rPr>
      </w:pPr>
    </w:p>
    <w:p w14:paraId="1C0FA769" w14:textId="77777777" w:rsidR="00BC4DD6" w:rsidRPr="008A0FFD" w:rsidRDefault="00BC4DD6" w:rsidP="00BC4DD6">
      <w:pPr>
        <w:autoSpaceDE w:val="0"/>
        <w:autoSpaceDN w:val="0"/>
        <w:adjustRightInd w:val="0"/>
        <w:spacing w:after="0" w:line="360" w:lineRule="auto"/>
        <w:rPr>
          <w:rFonts w:ascii="Arial" w:hAnsi="Arial" w:cs="Arial"/>
        </w:rPr>
      </w:pPr>
      <w:r w:rsidRPr="008A0FFD">
        <w:rPr>
          <w:rFonts w:ascii="Arial" w:hAnsi="Arial" w:cs="Arial"/>
        </w:rPr>
        <w:t>Ich wurde</w:t>
      </w:r>
      <w:r>
        <w:rPr>
          <w:rFonts w:ascii="Arial" w:hAnsi="Arial" w:cs="Arial"/>
        </w:rPr>
        <w:t xml:space="preserve"> schriftlich</w:t>
      </w:r>
      <w:r w:rsidRPr="008A0FFD">
        <w:rPr>
          <w:rFonts w:ascii="Arial" w:hAnsi="Arial" w:cs="Arial"/>
        </w:rPr>
        <w:t xml:space="preserve"> darauf hingewiesen, dass mir nach der Datenschutz-Grundverordnung bzw. kirchlichem Datenschutzrecht folgende Rechte zustehen: Auskunft über die zu meiner Person gespeicherten Daten (Art. 15 DSGVO/§ 19 DSG-EKD), Berichtigung unrichtig erhobener personenbezogener Daten (Art. 16 DSGVO/§ 20 DSG- EKD ) sowie bei Vorliegen der gesetzlichen Voraussetzungen ein Recht auf Löschung (Art. 17 DSGVO/§ 21 DSG-EKD) und Einschränkung der Datenverarbeitung (Art. 18 DSGVO/§ 22 DSG EKD). Des Weiteren steht mir bei Verarbeitung der Daten mithilfe automatisierter Verfahren ein Recht auf Übertragung der Daten (Art. 20 DSGVO/§ 24 DSG-EKD) zu und nach Art. Art. 21 DSGVO / § 25 DSG-EKD das Recht, </w:t>
      </w:r>
      <w:r w:rsidRPr="006E189A">
        <w:rPr>
          <w:rFonts w:ascii="Arial" w:hAnsi="Arial" w:cs="Arial"/>
        </w:rPr>
        <w:t>Widerspruch einzulegen.</w:t>
      </w:r>
    </w:p>
    <w:p w14:paraId="1F962842" w14:textId="77777777" w:rsidR="00BC4DD6" w:rsidRDefault="00BC4DD6" w:rsidP="00BC4DD6">
      <w:pPr>
        <w:autoSpaceDE w:val="0"/>
        <w:autoSpaceDN w:val="0"/>
        <w:adjustRightInd w:val="0"/>
        <w:spacing w:after="0" w:line="360" w:lineRule="auto"/>
        <w:jc w:val="both"/>
        <w:rPr>
          <w:rFonts w:ascii="Arial" w:hAnsi="Arial" w:cs="Arial"/>
        </w:rPr>
      </w:pPr>
    </w:p>
    <w:p w14:paraId="5E933FE5" w14:textId="77777777" w:rsidR="00BC4DD6" w:rsidRPr="008A0FFD" w:rsidRDefault="00BC4DD6" w:rsidP="00BC4DD6">
      <w:pPr>
        <w:autoSpaceDE w:val="0"/>
        <w:autoSpaceDN w:val="0"/>
        <w:adjustRightInd w:val="0"/>
        <w:spacing w:after="0" w:line="360" w:lineRule="auto"/>
        <w:jc w:val="both"/>
        <w:rPr>
          <w:rFonts w:ascii="Arial" w:hAnsi="Arial" w:cs="Arial"/>
          <w:color w:val="000000"/>
        </w:rPr>
      </w:pPr>
      <w:r w:rsidRPr="008A0FFD">
        <w:rPr>
          <w:rFonts w:ascii="Arial" w:hAnsi="Arial" w:cs="Arial"/>
        </w:rPr>
        <w:t xml:space="preserve">Der Kontakt des Datenschutzbeauftragten der Einrichtung/des Pflegedienstes lautet: </w:t>
      </w:r>
      <w:r w:rsidRPr="008A0FFD">
        <w:rPr>
          <w:rStyle w:val="Funotenzeichen"/>
          <w:rFonts w:ascii="Arial" w:hAnsi="Arial" w:cs="Arial"/>
        </w:rPr>
        <w:footnoteReference w:id="3"/>
      </w:r>
    </w:p>
    <w:p w14:paraId="52071ED0" w14:textId="77777777" w:rsidR="00BC4DD6" w:rsidRPr="006E189A" w:rsidRDefault="00BC4DD6" w:rsidP="00BC4DD6">
      <w:pPr>
        <w:autoSpaceDE w:val="0"/>
        <w:autoSpaceDN w:val="0"/>
        <w:adjustRightInd w:val="0"/>
        <w:spacing w:after="0" w:line="240" w:lineRule="auto"/>
        <w:rPr>
          <w:rFonts w:ascii="Arial" w:hAnsi="Arial" w:cs="Arial"/>
        </w:rPr>
      </w:pPr>
    </w:p>
    <w:p w14:paraId="7635FD9B" w14:textId="77777777" w:rsidR="00BC4DD6" w:rsidRPr="008A0FFD" w:rsidRDefault="00BC4DD6" w:rsidP="00BC4DD6">
      <w:pPr>
        <w:autoSpaceDE w:val="0"/>
        <w:autoSpaceDN w:val="0"/>
        <w:adjustRightInd w:val="0"/>
        <w:spacing w:after="0" w:line="360" w:lineRule="auto"/>
        <w:jc w:val="both"/>
        <w:rPr>
          <w:rFonts w:ascii="Arial" w:hAnsi="Arial" w:cs="Arial"/>
          <w:color w:val="000000"/>
        </w:rPr>
      </w:pPr>
      <w:r w:rsidRPr="008A0FFD">
        <w:rPr>
          <w:rFonts w:ascii="Arial" w:hAnsi="Arial" w:cs="Arial"/>
          <w:color w:val="000000"/>
        </w:rPr>
        <w:t>Die Information nach Artikel 13 und 14 DSGVO / § 17 DSG-EKD</w:t>
      </w:r>
      <w:r w:rsidRPr="008A0FFD">
        <w:rPr>
          <w:rStyle w:val="Funotenzeichen"/>
          <w:rFonts w:ascii="Arial" w:hAnsi="Arial" w:cs="Arial"/>
          <w:color w:val="000000"/>
        </w:rPr>
        <w:footnoteReference w:id="4"/>
      </w:r>
      <w:r w:rsidRPr="008A0FFD">
        <w:rPr>
          <w:rFonts w:ascii="Arial" w:hAnsi="Arial" w:cs="Arial"/>
          <w:color w:val="000000"/>
        </w:rPr>
        <w:t xml:space="preserve"> über die Verarbeitung meiner personenbezogenen Daten in den Einrichtungen habe ich erhalten und zur Kenntnis genommen. </w:t>
      </w:r>
    </w:p>
    <w:p w14:paraId="104F20AB" w14:textId="77777777" w:rsidR="00BC4DD6" w:rsidRPr="008A0FFD" w:rsidRDefault="00BC4DD6" w:rsidP="00BC4DD6">
      <w:pPr>
        <w:autoSpaceDE w:val="0"/>
        <w:autoSpaceDN w:val="0"/>
        <w:adjustRightInd w:val="0"/>
        <w:spacing w:after="0" w:line="360" w:lineRule="auto"/>
        <w:jc w:val="both"/>
        <w:rPr>
          <w:rFonts w:ascii="Arial" w:hAnsi="Arial" w:cs="Arial"/>
          <w:color w:val="000000"/>
        </w:rPr>
      </w:pPr>
    </w:p>
    <w:p w14:paraId="46A4EF40" w14:textId="77777777" w:rsidR="00BC4DD6" w:rsidRPr="008A0FFD" w:rsidRDefault="00BC4DD6" w:rsidP="00BC4DD6">
      <w:pPr>
        <w:autoSpaceDE w:val="0"/>
        <w:autoSpaceDN w:val="0"/>
        <w:adjustRightInd w:val="0"/>
        <w:spacing w:after="0" w:line="360" w:lineRule="auto"/>
        <w:jc w:val="both"/>
        <w:rPr>
          <w:rFonts w:ascii="Arial" w:hAnsi="Arial" w:cs="Arial"/>
          <w:color w:val="000000"/>
        </w:rPr>
      </w:pPr>
      <w:r w:rsidRPr="008A0FFD">
        <w:rPr>
          <w:rFonts w:ascii="Arial" w:hAnsi="Arial" w:cs="Arial"/>
          <w:color w:val="000000"/>
        </w:rPr>
        <w:t xml:space="preserve">Hiermit versichere ich, dass meine Einwilligungserklärung in vollem Umfang freiwillig erfolgt. Ich bin durch </w:t>
      </w:r>
      <w:r w:rsidRPr="00FD0CCD">
        <w:rPr>
          <w:rFonts w:ascii="Arial" w:hAnsi="Arial" w:cs="Arial"/>
          <w:i/>
          <w:color w:val="000000"/>
          <w:highlight w:val="yellow"/>
          <w:u w:val="single"/>
        </w:rPr>
        <w:t>(Einrichtung)</w:t>
      </w:r>
      <w:r w:rsidRPr="008A0FFD">
        <w:rPr>
          <w:rFonts w:ascii="Arial" w:hAnsi="Arial" w:cs="Arial"/>
          <w:i/>
          <w:color w:val="000000"/>
          <w:u w:val="single"/>
        </w:rPr>
        <w:t xml:space="preserve"> </w:t>
      </w:r>
      <w:r w:rsidRPr="008A0FFD">
        <w:rPr>
          <w:rFonts w:ascii="Arial" w:hAnsi="Arial" w:cs="Arial"/>
          <w:color w:val="000000"/>
        </w:rPr>
        <w:t>weder gehalten noch aufgefordert worden, diese Erklärung abzugeben.</w:t>
      </w:r>
    </w:p>
    <w:p w14:paraId="407B4DC1" w14:textId="77777777" w:rsidR="00BC4DD6" w:rsidRPr="008A0FFD" w:rsidRDefault="00BC4DD6" w:rsidP="00BC4DD6">
      <w:pPr>
        <w:autoSpaceDE w:val="0"/>
        <w:autoSpaceDN w:val="0"/>
        <w:adjustRightInd w:val="0"/>
        <w:spacing w:after="0" w:line="360" w:lineRule="auto"/>
        <w:jc w:val="both"/>
        <w:rPr>
          <w:rFonts w:ascii="Arial" w:hAnsi="Arial" w:cs="Arial"/>
        </w:rPr>
      </w:pPr>
      <w:r w:rsidRPr="008A0FFD">
        <w:rPr>
          <w:rFonts w:ascii="Arial" w:hAnsi="Arial" w:cs="Arial"/>
        </w:rPr>
        <w:t xml:space="preserve">Ich kann meine Einwilligung jederzeit und </w:t>
      </w:r>
      <w:r w:rsidRPr="008A0FFD">
        <w:rPr>
          <w:rFonts w:ascii="Arial" w:hAnsi="Arial" w:cs="Arial"/>
          <w:shd w:val="clear" w:color="auto" w:fill="FFFFFF"/>
        </w:rPr>
        <w:t xml:space="preserve">ohne Angabe von Gründen </w:t>
      </w:r>
      <w:r w:rsidRPr="008A0FFD">
        <w:rPr>
          <w:rFonts w:ascii="Arial" w:hAnsi="Arial" w:cs="Arial"/>
        </w:rPr>
        <w:t>mit Wirkung für die Zukunft widerrufen.</w:t>
      </w:r>
    </w:p>
    <w:p w14:paraId="5562C758" w14:textId="77777777" w:rsidR="00BC4DD6" w:rsidRPr="008A0FFD" w:rsidRDefault="00BC4DD6" w:rsidP="00BC4DD6">
      <w:pPr>
        <w:autoSpaceDE w:val="0"/>
        <w:autoSpaceDN w:val="0"/>
        <w:adjustRightInd w:val="0"/>
        <w:spacing w:after="0" w:line="360" w:lineRule="auto"/>
        <w:jc w:val="both"/>
        <w:rPr>
          <w:rFonts w:ascii="Arial" w:hAnsi="Arial" w:cs="Arial"/>
          <w:color w:val="000000"/>
        </w:rPr>
      </w:pPr>
      <w:r w:rsidRPr="008A0FFD">
        <w:rPr>
          <w:rFonts w:ascii="Arial" w:hAnsi="Arial" w:cs="Arial"/>
          <w:color w:val="000000"/>
        </w:rPr>
        <w:lastRenderedPageBreak/>
        <w:t xml:space="preserve">Die Widerrufserklärung ist schriftlich an </w:t>
      </w:r>
      <w:r w:rsidRPr="00FD0CCD">
        <w:rPr>
          <w:rFonts w:ascii="Arial" w:hAnsi="Arial" w:cs="Arial"/>
          <w:i/>
          <w:color w:val="000000"/>
          <w:highlight w:val="yellow"/>
          <w:u w:val="single"/>
        </w:rPr>
        <w:t>die testende Einrichtung, Name, Adresse, E-Mail-Adresse</w:t>
      </w:r>
      <w:r w:rsidRPr="008A0FFD">
        <w:rPr>
          <w:rFonts w:ascii="Arial" w:hAnsi="Arial" w:cs="Arial"/>
          <w:color w:val="000000"/>
        </w:rPr>
        <w:t xml:space="preserve"> zu richten. Ab Zugang der Widerrufserklärung dürfen meine Daten nicht weiterverarbeitet werden. Sie sind unverzüglich zu löschen, soweit nicht gesetzliche Vorgaben entgegenstehen. Durch den Widerruf meiner Einwilligung wird die Rechtmäßigkeit der bis dahin erfolgten Verarbeitung nicht berührt.</w:t>
      </w:r>
    </w:p>
    <w:p w14:paraId="499FDF86" w14:textId="77777777" w:rsidR="002D7F89" w:rsidRDefault="00E052D4" w:rsidP="006505D6">
      <w:pPr>
        <w:autoSpaceDE w:val="0"/>
        <w:autoSpaceDN w:val="0"/>
        <w:adjustRightInd w:val="0"/>
        <w:spacing w:after="0" w:line="360" w:lineRule="auto"/>
        <w:rPr>
          <w:rFonts w:ascii="Arial" w:hAnsi="Arial" w:cs="Arial"/>
        </w:rPr>
      </w:pPr>
      <w:r w:rsidRPr="008A0FFD">
        <w:rPr>
          <w:rFonts w:ascii="Arial" w:hAnsi="Arial" w:cs="Arial"/>
        </w:rPr>
        <w:t>Im Übrigen wurde ich darauf hingewiesen, dass mir ein Beschwerderecht an die Aufsichtsbehörde</w:t>
      </w:r>
      <w:r w:rsidR="002D7F89">
        <w:rPr>
          <w:rFonts w:ascii="Arial" w:hAnsi="Arial" w:cs="Arial"/>
        </w:rPr>
        <w:t xml:space="preserve"> </w:t>
      </w:r>
      <w:r w:rsidRPr="008A0FFD">
        <w:rPr>
          <w:rFonts w:ascii="Arial" w:hAnsi="Arial" w:cs="Arial"/>
        </w:rPr>
        <w:t xml:space="preserve">zusteht. </w:t>
      </w:r>
    </w:p>
    <w:p w14:paraId="154EF03F" w14:textId="77777777" w:rsidR="00E052D4" w:rsidRDefault="00E052D4" w:rsidP="006505D6">
      <w:pPr>
        <w:autoSpaceDE w:val="0"/>
        <w:autoSpaceDN w:val="0"/>
        <w:adjustRightInd w:val="0"/>
        <w:spacing w:after="0" w:line="360" w:lineRule="auto"/>
        <w:rPr>
          <w:rFonts w:ascii="Arial" w:hAnsi="Arial" w:cs="Arial"/>
          <w:i/>
        </w:rPr>
      </w:pPr>
      <w:r w:rsidRPr="008A0FFD">
        <w:rPr>
          <w:rFonts w:ascii="Arial" w:hAnsi="Arial" w:cs="Arial"/>
        </w:rPr>
        <w:t xml:space="preserve">Aufsichtsbehörde ist </w:t>
      </w:r>
      <w:r w:rsidRPr="008A0FFD">
        <w:rPr>
          <w:rFonts w:ascii="Arial" w:hAnsi="Arial" w:cs="Arial"/>
          <w:i/>
        </w:rPr>
        <w:t xml:space="preserve"> </w:t>
      </w:r>
    </w:p>
    <w:p w14:paraId="300C6986" w14:textId="77777777" w:rsidR="00741212" w:rsidRPr="008A0FFD" w:rsidRDefault="00741212" w:rsidP="006505D6">
      <w:pPr>
        <w:autoSpaceDE w:val="0"/>
        <w:autoSpaceDN w:val="0"/>
        <w:adjustRightInd w:val="0"/>
        <w:spacing w:after="0" w:line="360" w:lineRule="auto"/>
        <w:rPr>
          <w:rFonts w:ascii="Arial" w:hAnsi="Arial" w:cs="Arial"/>
          <w:i/>
          <w:color w:val="000000"/>
        </w:rPr>
      </w:pPr>
    </w:p>
    <w:p w14:paraId="10636F31" w14:textId="77777777" w:rsidR="0086267B" w:rsidRPr="00933000" w:rsidRDefault="0086267B" w:rsidP="006505D6">
      <w:pPr>
        <w:ind w:left="720"/>
        <w:jc w:val="both"/>
        <w:rPr>
          <w:rFonts w:ascii="Arial" w:hAnsi="Arial" w:cs="Arial"/>
          <w:lang w:eastAsia="de-DE"/>
        </w:rPr>
      </w:pPr>
      <w:r w:rsidRPr="008A0FFD">
        <w:rPr>
          <w:rFonts w:ascii="Arial" w:hAnsi="Arial" w:cs="Arial"/>
          <w:lang w:eastAsia="de-DE"/>
        </w:rPr>
        <w:t>Beauftragter für den Datenschutz der Evangelischen Kirche in Deutschland/Beauftragte für den Datenschutz der jeweiligen Landeskirche</w:t>
      </w:r>
      <w:r w:rsidR="00933000">
        <w:rPr>
          <w:rFonts w:ascii="Arial" w:hAnsi="Arial" w:cs="Arial"/>
          <w:lang w:eastAsia="de-DE"/>
        </w:rPr>
        <w:t>/ Beauftragter für den Landesdatenschutz</w:t>
      </w:r>
      <w:r w:rsidRPr="00933000">
        <w:rPr>
          <w:rStyle w:val="Funotenzeichen"/>
          <w:rFonts w:ascii="Arial" w:hAnsi="Arial" w:cs="Arial"/>
          <w:lang w:eastAsia="de-DE"/>
        </w:rPr>
        <w:footnoteReference w:id="5"/>
      </w:r>
      <w:r w:rsidRPr="00933000">
        <w:rPr>
          <w:rFonts w:ascii="Arial" w:hAnsi="Arial" w:cs="Arial"/>
          <w:lang w:eastAsia="de-DE"/>
        </w:rPr>
        <w:t xml:space="preserve">     </w:t>
      </w:r>
    </w:p>
    <w:p w14:paraId="17D116BE" w14:textId="476E54FD" w:rsidR="0049642E" w:rsidRDefault="0049642E" w:rsidP="006505D6">
      <w:pPr>
        <w:spacing w:line="240" w:lineRule="auto"/>
        <w:ind w:left="708" w:right="1701"/>
        <w:jc w:val="both"/>
        <w:rPr>
          <w:rFonts w:ascii="Arial" w:hAnsi="Arial" w:cs="Arial"/>
          <w:lang w:eastAsia="de-DE"/>
        </w:rPr>
      </w:pPr>
      <w:r>
        <w:rPr>
          <w:rFonts w:ascii="Arial" w:hAnsi="Arial" w:cs="Arial"/>
          <w:lang w:eastAsia="de-DE"/>
        </w:rPr>
        <w:t>Name</w:t>
      </w:r>
      <w:r w:rsidR="001C56D0">
        <w:rPr>
          <w:rFonts w:ascii="Arial" w:hAnsi="Arial" w:cs="Arial"/>
          <w:lang w:eastAsia="de-DE"/>
        </w:rPr>
        <w:t xml:space="preserve"> </w:t>
      </w:r>
      <w:r w:rsidR="001C56D0" w:rsidRPr="0037570A">
        <w:rPr>
          <w:rFonts w:cs="Arial"/>
          <w:szCs w:val="24"/>
        </w:rPr>
        <w:fldChar w:fldCharType="begin">
          <w:ffData>
            <w:name w:val="Text43"/>
            <w:enabled/>
            <w:calcOnExit w:val="0"/>
            <w:textInput/>
          </w:ffData>
        </w:fldChar>
      </w:r>
      <w:r w:rsidR="001C56D0" w:rsidRPr="0037570A">
        <w:rPr>
          <w:rFonts w:cs="Arial"/>
          <w:szCs w:val="24"/>
        </w:rPr>
        <w:instrText xml:space="preserve"> FORMTEXT </w:instrText>
      </w:r>
      <w:r w:rsidR="001C56D0" w:rsidRPr="0037570A">
        <w:rPr>
          <w:rFonts w:cs="Arial"/>
          <w:szCs w:val="24"/>
        </w:rPr>
      </w:r>
      <w:r w:rsidR="001C56D0" w:rsidRPr="0037570A">
        <w:rPr>
          <w:rFonts w:cs="Arial"/>
          <w:szCs w:val="24"/>
        </w:rPr>
        <w:fldChar w:fldCharType="separate"/>
      </w:r>
      <w:r w:rsidR="001C56D0" w:rsidRPr="0037570A">
        <w:rPr>
          <w:rFonts w:cs="Arial"/>
          <w:noProof/>
          <w:szCs w:val="24"/>
        </w:rPr>
        <w:t> </w:t>
      </w:r>
      <w:r w:rsidR="001C56D0" w:rsidRPr="0037570A">
        <w:rPr>
          <w:rFonts w:cs="Arial"/>
          <w:noProof/>
          <w:szCs w:val="24"/>
        </w:rPr>
        <w:t> </w:t>
      </w:r>
      <w:r w:rsidR="001C56D0" w:rsidRPr="0037570A">
        <w:rPr>
          <w:rFonts w:cs="Arial"/>
          <w:noProof/>
          <w:szCs w:val="24"/>
        </w:rPr>
        <w:t> </w:t>
      </w:r>
      <w:r w:rsidR="001C56D0" w:rsidRPr="0037570A">
        <w:rPr>
          <w:rFonts w:cs="Arial"/>
          <w:noProof/>
          <w:szCs w:val="24"/>
        </w:rPr>
        <w:t> </w:t>
      </w:r>
      <w:r w:rsidR="001C56D0" w:rsidRPr="0037570A">
        <w:rPr>
          <w:rFonts w:cs="Arial"/>
          <w:noProof/>
          <w:szCs w:val="24"/>
        </w:rPr>
        <w:t> </w:t>
      </w:r>
      <w:r w:rsidR="001C56D0" w:rsidRPr="0037570A">
        <w:rPr>
          <w:rFonts w:cs="Arial"/>
          <w:szCs w:val="24"/>
        </w:rPr>
        <w:fldChar w:fldCharType="end"/>
      </w:r>
    </w:p>
    <w:p w14:paraId="51AD5728" w14:textId="2AD578C0" w:rsidR="0086267B" w:rsidRPr="00933000" w:rsidRDefault="0086267B" w:rsidP="006505D6">
      <w:pPr>
        <w:spacing w:line="240" w:lineRule="auto"/>
        <w:ind w:left="708" w:right="1701"/>
        <w:jc w:val="both"/>
        <w:rPr>
          <w:rFonts w:ascii="Arial" w:hAnsi="Arial" w:cs="Arial"/>
          <w:lang w:eastAsia="de-DE"/>
        </w:rPr>
      </w:pPr>
      <w:r w:rsidRPr="00933000">
        <w:rPr>
          <w:rFonts w:ascii="Arial" w:hAnsi="Arial" w:cs="Arial"/>
          <w:lang w:eastAsia="de-DE"/>
        </w:rPr>
        <w:t xml:space="preserve">Postfach </w:t>
      </w:r>
      <w:r w:rsidR="001C56D0" w:rsidRPr="0037570A">
        <w:rPr>
          <w:rFonts w:cs="Arial"/>
          <w:szCs w:val="24"/>
        </w:rPr>
        <w:fldChar w:fldCharType="begin">
          <w:ffData>
            <w:name w:val="Text43"/>
            <w:enabled/>
            <w:calcOnExit w:val="0"/>
            <w:textInput/>
          </w:ffData>
        </w:fldChar>
      </w:r>
      <w:r w:rsidR="001C56D0" w:rsidRPr="0037570A">
        <w:rPr>
          <w:rFonts w:cs="Arial"/>
          <w:szCs w:val="24"/>
        </w:rPr>
        <w:instrText xml:space="preserve"> FORMTEXT </w:instrText>
      </w:r>
      <w:r w:rsidR="001C56D0" w:rsidRPr="0037570A">
        <w:rPr>
          <w:rFonts w:cs="Arial"/>
          <w:szCs w:val="24"/>
        </w:rPr>
      </w:r>
      <w:r w:rsidR="001C56D0" w:rsidRPr="0037570A">
        <w:rPr>
          <w:rFonts w:cs="Arial"/>
          <w:szCs w:val="24"/>
        </w:rPr>
        <w:fldChar w:fldCharType="separate"/>
      </w:r>
      <w:r w:rsidR="001C56D0" w:rsidRPr="0037570A">
        <w:rPr>
          <w:rFonts w:cs="Arial"/>
          <w:noProof/>
          <w:szCs w:val="24"/>
        </w:rPr>
        <w:t> </w:t>
      </w:r>
      <w:r w:rsidR="001C56D0" w:rsidRPr="0037570A">
        <w:rPr>
          <w:rFonts w:cs="Arial"/>
          <w:noProof/>
          <w:szCs w:val="24"/>
        </w:rPr>
        <w:t> </w:t>
      </w:r>
      <w:r w:rsidR="001C56D0" w:rsidRPr="0037570A">
        <w:rPr>
          <w:rFonts w:cs="Arial"/>
          <w:noProof/>
          <w:szCs w:val="24"/>
        </w:rPr>
        <w:t> </w:t>
      </w:r>
      <w:r w:rsidR="001C56D0" w:rsidRPr="0037570A">
        <w:rPr>
          <w:rFonts w:cs="Arial"/>
          <w:noProof/>
          <w:szCs w:val="24"/>
        </w:rPr>
        <w:t> </w:t>
      </w:r>
      <w:r w:rsidR="001C56D0" w:rsidRPr="0037570A">
        <w:rPr>
          <w:rFonts w:cs="Arial"/>
          <w:noProof/>
          <w:szCs w:val="24"/>
        </w:rPr>
        <w:t> </w:t>
      </w:r>
      <w:r w:rsidR="001C56D0" w:rsidRPr="0037570A">
        <w:rPr>
          <w:rFonts w:cs="Arial"/>
          <w:szCs w:val="24"/>
        </w:rPr>
        <w:fldChar w:fldCharType="end"/>
      </w:r>
      <w:r w:rsidR="001C56D0">
        <w:rPr>
          <w:rFonts w:ascii="Arial" w:hAnsi="Arial" w:cs="Arial"/>
          <w:lang w:eastAsia="de-DE"/>
        </w:rPr>
        <w:t xml:space="preserve"> </w:t>
      </w:r>
    </w:p>
    <w:p w14:paraId="01F587C1" w14:textId="2B577C77" w:rsidR="0086267B" w:rsidRDefault="0086267B" w:rsidP="006505D6">
      <w:pPr>
        <w:spacing w:line="240" w:lineRule="auto"/>
        <w:ind w:left="708" w:right="1701"/>
        <w:jc w:val="both"/>
        <w:rPr>
          <w:rFonts w:ascii="Arial" w:hAnsi="Arial" w:cs="Arial"/>
          <w:lang w:eastAsia="de-DE"/>
        </w:rPr>
      </w:pPr>
      <w:r w:rsidRPr="00933000">
        <w:rPr>
          <w:rFonts w:ascii="Arial" w:hAnsi="Arial" w:cs="Arial"/>
          <w:lang w:eastAsia="de-DE"/>
        </w:rPr>
        <w:t xml:space="preserve">Telefon </w:t>
      </w:r>
      <w:r w:rsidR="001C56D0">
        <w:rPr>
          <w:rFonts w:ascii="Arial" w:hAnsi="Arial" w:cs="Arial"/>
          <w:lang w:eastAsia="de-DE"/>
        </w:rPr>
        <w:t xml:space="preserve"> </w:t>
      </w:r>
      <w:r w:rsidR="001C56D0" w:rsidRPr="0037570A">
        <w:rPr>
          <w:rFonts w:cs="Arial"/>
          <w:szCs w:val="24"/>
        </w:rPr>
        <w:fldChar w:fldCharType="begin">
          <w:ffData>
            <w:name w:val="Text43"/>
            <w:enabled/>
            <w:calcOnExit w:val="0"/>
            <w:textInput/>
          </w:ffData>
        </w:fldChar>
      </w:r>
      <w:r w:rsidR="001C56D0" w:rsidRPr="0037570A">
        <w:rPr>
          <w:rFonts w:cs="Arial"/>
          <w:szCs w:val="24"/>
        </w:rPr>
        <w:instrText xml:space="preserve"> FORMTEXT </w:instrText>
      </w:r>
      <w:r w:rsidR="001C56D0" w:rsidRPr="0037570A">
        <w:rPr>
          <w:rFonts w:cs="Arial"/>
          <w:szCs w:val="24"/>
        </w:rPr>
      </w:r>
      <w:r w:rsidR="001C56D0" w:rsidRPr="0037570A">
        <w:rPr>
          <w:rFonts w:cs="Arial"/>
          <w:szCs w:val="24"/>
        </w:rPr>
        <w:fldChar w:fldCharType="separate"/>
      </w:r>
      <w:r w:rsidR="001C56D0" w:rsidRPr="0037570A">
        <w:rPr>
          <w:rFonts w:cs="Arial"/>
          <w:noProof/>
          <w:szCs w:val="24"/>
        </w:rPr>
        <w:t> </w:t>
      </w:r>
      <w:r w:rsidR="001C56D0" w:rsidRPr="0037570A">
        <w:rPr>
          <w:rFonts w:cs="Arial"/>
          <w:noProof/>
          <w:szCs w:val="24"/>
        </w:rPr>
        <w:t> </w:t>
      </w:r>
      <w:r w:rsidR="001C56D0" w:rsidRPr="0037570A">
        <w:rPr>
          <w:rFonts w:cs="Arial"/>
          <w:noProof/>
          <w:szCs w:val="24"/>
        </w:rPr>
        <w:t> </w:t>
      </w:r>
      <w:r w:rsidR="001C56D0" w:rsidRPr="0037570A">
        <w:rPr>
          <w:rFonts w:cs="Arial"/>
          <w:noProof/>
          <w:szCs w:val="24"/>
        </w:rPr>
        <w:t> </w:t>
      </w:r>
      <w:r w:rsidR="001C56D0" w:rsidRPr="0037570A">
        <w:rPr>
          <w:rFonts w:cs="Arial"/>
          <w:noProof/>
          <w:szCs w:val="24"/>
        </w:rPr>
        <w:t> </w:t>
      </w:r>
      <w:r w:rsidR="001C56D0" w:rsidRPr="0037570A">
        <w:rPr>
          <w:rFonts w:cs="Arial"/>
          <w:szCs w:val="24"/>
        </w:rPr>
        <w:fldChar w:fldCharType="end"/>
      </w:r>
    </w:p>
    <w:p w14:paraId="4365B202" w14:textId="2C07B42A" w:rsidR="00933000" w:rsidRPr="00933000" w:rsidRDefault="001C56D0" w:rsidP="006505D6">
      <w:pPr>
        <w:spacing w:line="240" w:lineRule="auto"/>
        <w:ind w:left="708" w:right="1701"/>
        <w:jc w:val="both"/>
        <w:rPr>
          <w:rFonts w:ascii="Arial" w:hAnsi="Arial" w:cs="Arial"/>
          <w:lang w:eastAsia="de-DE"/>
        </w:rPr>
      </w:pPr>
      <w:r>
        <w:rPr>
          <w:rFonts w:ascii="Arial" w:hAnsi="Arial" w:cs="Arial"/>
          <w:lang w:eastAsia="de-DE"/>
        </w:rPr>
        <w:t xml:space="preserve">E-Mail </w:t>
      </w:r>
      <w:r w:rsidRPr="0037570A">
        <w:rPr>
          <w:rFonts w:cs="Arial"/>
          <w:szCs w:val="24"/>
        </w:rPr>
        <w:fldChar w:fldCharType="begin">
          <w:ffData>
            <w:name w:val="Text43"/>
            <w:enabled/>
            <w:calcOnExit w:val="0"/>
            <w:textInput/>
          </w:ffData>
        </w:fldChar>
      </w:r>
      <w:r w:rsidRPr="0037570A">
        <w:rPr>
          <w:rFonts w:cs="Arial"/>
          <w:szCs w:val="24"/>
        </w:rPr>
        <w:instrText xml:space="preserve"> FORMTEXT </w:instrText>
      </w:r>
      <w:r w:rsidRPr="0037570A">
        <w:rPr>
          <w:rFonts w:cs="Arial"/>
          <w:szCs w:val="24"/>
        </w:rPr>
      </w:r>
      <w:r w:rsidRPr="0037570A">
        <w:rPr>
          <w:rFonts w:cs="Arial"/>
          <w:szCs w:val="24"/>
        </w:rPr>
        <w:fldChar w:fldCharType="separate"/>
      </w:r>
      <w:r w:rsidRPr="0037570A">
        <w:rPr>
          <w:rFonts w:cs="Arial"/>
          <w:noProof/>
          <w:szCs w:val="24"/>
        </w:rPr>
        <w:t> </w:t>
      </w:r>
      <w:r w:rsidRPr="0037570A">
        <w:rPr>
          <w:rFonts w:cs="Arial"/>
          <w:noProof/>
          <w:szCs w:val="24"/>
        </w:rPr>
        <w:t> </w:t>
      </w:r>
      <w:r w:rsidRPr="0037570A">
        <w:rPr>
          <w:rFonts w:cs="Arial"/>
          <w:noProof/>
          <w:szCs w:val="24"/>
        </w:rPr>
        <w:t> </w:t>
      </w:r>
      <w:r w:rsidRPr="0037570A">
        <w:rPr>
          <w:rFonts w:cs="Arial"/>
          <w:noProof/>
          <w:szCs w:val="24"/>
        </w:rPr>
        <w:t> </w:t>
      </w:r>
      <w:r w:rsidRPr="0037570A">
        <w:rPr>
          <w:rFonts w:cs="Arial"/>
          <w:noProof/>
          <w:szCs w:val="24"/>
        </w:rPr>
        <w:t> </w:t>
      </w:r>
      <w:r w:rsidRPr="0037570A">
        <w:rPr>
          <w:rFonts w:cs="Arial"/>
          <w:szCs w:val="24"/>
        </w:rPr>
        <w:fldChar w:fldCharType="end"/>
      </w:r>
    </w:p>
    <w:p w14:paraId="2F6AC7BA" w14:textId="5EF26D83" w:rsidR="0086267B" w:rsidRPr="00DD0698" w:rsidRDefault="0086267B" w:rsidP="006505D6">
      <w:pPr>
        <w:spacing w:line="240" w:lineRule="auto"/>
        <w:ind w:left="708" w:right="1701"/>
        <w:jc w:val="both"/>
        <w:rPr>
          <w:rFonts w:ascii="Arial" w:hAnsi="Arial" w:cs="Arial"/>
          <w:lang w:eastAsia="de-DE"/>
        </w:rPr>
      </w:pPr>
      <w:r w:rsidRPr="00DD0698">
        <w:rPr>
          <w:rFonts w:ascii="Arial" w:hAnsi="Arial" w:cs="Arial"/>
          <w:lang w:eastAsia="de-DE"/>
        </w:rPr>
        <w:t xml:space="preserve">Fax </w:t>
      </w:r>
      <w:r w:rsidR="001C56D0">
        <w:rPr>
          <w:rFonts w:ascii="Arial" w:hAnsi="Arial" w:cs="Arial"/>
          <w:lang w:eastAsia="de-DE"/>
        </w:rPr>
        <w:t xml:space="preserve"> </w:t>
      </w:r>
      <w:r w:rsidR="001C56D0" w:rsidRPr="0037570A">
        <w:rPr>
          <w:rFonts w:cs="Arial"/>
          <w:szCs w:val="24"/>
        </w:rPr>
        <w:fldChar w:fldCharType="begin">
          <w:ffData>
            <w:name w:val="Text43"/>
            <w:enabled/>
            <w:calcOnExit w:val="0"/>
            <w:textInput/>
          </w:ffData>
        </w:fldChar>
      </w:r>
      <w:r w:rsidR="001C56D0" w:rsidRPr="0037570A">
        <w:rPr>
          <w:rFonts w:cs="Arial"/>
          <w:szCs w:val="24"/>
        </w:rPr>
        <w:instrText xml:space="preserve"> FORMTEXT </w:instrText>
      </w:r>
      <w:r w:rsidR="001C56D0" w:rsidRPr="0037570A">
        <w:rPr>
          <w:rFonts w:cs="Arial"/>
          <w:szCs w:val="24"/>
        </w:rPr>
      </w:r>
      <w:r w:rsidR="001C56D0" w:rsidRPr="0037570A">
        <w:rPr>
          <w:rFonts w:cs="Arial"/>
          <w:szCs w:val="24"/>
        </w:rPr>
        <w:fldChar w:fldCharType="separate"/>
      </w:r>
      <w:r w:rsidR="001C56D0" w:rsidRPr="0037570A">
        <w:rPr>
          <w:rFonts w:cs="Arial"/>
          <w:noProof/>
          <w:szCs w:val="24"/>
        </w:rPr>
        <w:t> </w:t>
      </w:r>
      <w:r w:rsidR="001C56D0" w:rsidRPr="0037570A">
        <w:rPr>
          <w:rFonts w:cs="Arial"/>
          <w:noProof/>
          <w:szCs w:val="24"/>
        </w:rPr>
        <w:t> </w:t>
      </w:r>
      <w:r w:rsidR="001C56D0" w:rsidRPr="0037570A">
        <w:rPr>
          <w:rFonts w:cs="Arial"/>
          <w:noProof/>
          <w:szCs w:val="24"/>
        </w:rPr>
        <w:t> </w:t>
      </w:r>
      <w:r w:rsidR="001C56D0" w:rsidRPr="0037570A">
        <w:rPr>
          <w:rFonts w:cs="Arial"/>
          <w:noProof/>
          <w:szCs w:val="24"/>
        </w:rPr>
        <w:t> </w:t>
      </w:r>
      <w:r w:rsidR="001C56D0" w:rsidRPr="0037570A">
        <w:rPr>
          <w:rFonts w:cs="Arial"/>
          <w:noProof/>
          <w:szCs w:val="24"/>
        </w:rPr>
        <w:t> </w:t>
      </w:r>
      <w:r w:rsidR="001C56D0" w:rsidRPr="0037570A">
        <w:rPr>
          <w:rFonts w:cs="Arial"/>
          <w:szCs w:val="24"/>
        </w:rPr>
        <w:fldChar w:fldCharType="end"/>
      </w:r>
      <w:r w:rsidRPr="00DD0698">
        <w:rPr>
          <w:rFonts w:ascii="Arial" w:hAnsi="Arial" w:cs="Arial"/>
          <w:lang w:eastAsia="de-DE"/>
        </w:rPr>
        <w:br/>
        <w:t xml:space="preserve">Internet: </w:t>
      </w:r>
      <w:hyperlink r:id="rId9" w:history="1">
        <w:r w:rsidRPr="00DD0698">
          <w:rPr>
            <w:rFonts w:ascii="Arial" w:hAnsi="Arial" w:cs="Arial"/>
            <w:u w:val="single"/>
            <w:lang w:eastAsia="de-DE"/>
          </w:rPr>
          <w:t>https://datenschutz.ekd.de</w:t>
        </w:r>
      </w:hyperlink>
    </w:p>
    <w:p w14:paraId="111C3485" w14:textId="77777777" w:rsidR="00BC4DD6" w:rsidRDefault="00BC4DD6" w:rsidP="006505D6">
      <w:pPr>
        <w:autoSpaceDE w:val="0"/>
        <w:autoSpaceDN w:val="0"/>
        <w:adjustRightInd w:val="0"/>
        <w:spacing w:after="0" w:line="360" w:lineRule="auto"/>
        <w:jc w:val="both"/>
        <w:rPr>
          <w:rFonts w:ascii="Arial" w:hAnsi="Arial" w:cs="Arial"/>
          <w:color w:val="000000"/>
        </w:rPr>
      </w:pPr>
    </w:p>
    <w:p w14:paraId="021787BF" w14:textId="77777777" w:rsidR="00BC4DD6" w:rsidRDefault="00BC4DD6" w:rsidP="006505D6">
      <w:pPr>
        <w:autoSpaceDE w:val="0"/>
        <w:autoSpaceDN w:val="0"/>
        <w:adjustRightInd w:val="0"/>
        <w:spacing w:after="0" w:line="360" w:lineRule="auto"/>
        <w:jc w:val="both"/>
        <w:rPr>
          <w:rFonts w:ascii="Arial" w:hAnsi="Arial" w:cs="Arial"/>
          <w:color w:val="000000"/>
        </w:rPr>
      </w:pPr>
    </w:p>
    <w:p w14:paraId="0CDA04EC" w14:textId="77777777" w:rsidR="004B1B82" w:rsidRPr="00DD0698" w:rsidRDefault="00DD0698" w:rsidP="006505D6">
      <w:pPr>
        <w:autoSpaceDE w:val="0"/>
        <w:autoSpaceDN w:val="0"/>
        <w:adjustRightInd w:val="0"/>
        <w:spacing w:after="0" w:line="360" w:lineRule="auto"/>
        <w:jc w:val="both"/>
        <w:rPr>
          <w:rFonts w:ascii="Arial" w:hAnsi="Arial" w:cs="Arial"/>
          <w:color w:val="000000"/>
        </w:rPr>
      </w:pPr>
      <w:r>
        <w:rPr>
          <w:rFonts w:ascii="Arial" w:hAnsi="Arial" w:cs="Arial"/>
          <w:color w:val="000000"/>
        </w:rPr>
        <w:t>____________________________________________________________</w:t>
      </w:r>
    </w:p>
    <w:p w14:paraId="22FB9AF1" w14:textId="77777777" w:rsidR="004B1B82" w:rsidRPr="00741212" w:rsidRDefault="004B1B82" w:rsidP="006505D6">
      <w:pPr>
        <w:autoSpaceDE w:val="0"/>
        <w:autoSpaceDN w:val="0"/>
        <w:adjustRightInd w:val="0"/>
        <w:spacing w:after="0" w:line="360" w:lineRule="auto"/>
        <w:jc w:val="both"/>
        <w:rPr>
          <w:rFonts w:ascii="Arial" w:hAnsi="Arial" w:cs="Arial"/>
          <w:color w:val="000000"/>
        </w:rPr>
      </w:pPr>
      <w:r w:rsidRPr="00741212">
        <w:rPr>
          <w:rFonts w:ascii="Arial" w:hAnsi="Arial" w:cs="Arial"/>
          <w:color w:val="000000"/>
        </w:rPr>
        <w:t>Unterschrift (Ort, Datum, Name)</w:t>
      </w:r>
    </w:p>
    <w:p w14:paraId="2973D4C9" w14:textId="7127BB8C" w:rsidR="001B43F0" w:rsidRPr="00741212" w:rsidRDefault="00242B41" w:rsidP="006505D6">
      <w:pPr>
        <w:autoSpaceDE w:val="0"/>
        <w:autoSpaceDN w:val="0"/>
        <w:adjustRightInd w:val="0"/>
        <w:spacing w:after="0" w:line="360" w:lineRule="auto"/>
        <w:jc w:val="both"/>
        <w:rPr>
          <w:rFonts w:ascii="Arial" w:hAnsi="Arial" w:cs="Arial"/>
          <w:color w:val="000000"/>
        </w:rPr>
      </w:pPr>
      <w:r w:rsidRPr="00741212">
        <w:rPr>
          <w:rFonts w:ascii="Arial" w:hAnsi="Arial" w:cs="Arial"/>
        </w:rPr>
        <w:t xml:space="preserve">Bewohner/in, Kunde/in, Besucher/in, Mitarbeiter/in, </w:t>
      </w:r>
      <w:r w:rsidR="001B43F0" w:rsidRPr="00741212">
        <w:rPr>
          <w:rFonts w:ascii="Arial" w:hAnsi="Arial" w:cs="Arial"/>
          <w:color w:val="000000"/>
        </w:rPr>
        <w:t>Gesetzliche</w:t>
      </w:r>
      <w:r w:rsidR="00741212" w:rsidRPr="00741212">
        <w:rPr>
          <w:rFonts w:ascii="Arial" w:hAnsi="Arial" w:cs="Arial"/>
          <w:color w:val="000000"/>
        </w:rPr>
        <w:t>/</w:t>
      </w:r>
      <w:r w:rsidR="00795BE4">
        <w:rPr>
          <w:rFonts w:ascii="Arial" w:hAnsi="Arial" w:cs="Arial"/>
          <w:color w:val="000000"/>
        </w:rPr>
        <w:t>r Betreuer/</w:t>
      </w:r>
      <w:r w:rsidR="001B43F0" w:rsidRPr="00741212">
        <w:rPr>
          <w:rFonts w:ascii="Arial" w:hAnsi="Arial" w:cs="Arial"/>
          <w:color w:val="000000"/>
        </w:rPr>
        <w:t>in</w:t>
      </w:r>
      <w:r w:rsidR="00795BE4">
        <w:rPr>
          <w:rFonts w:ascii="Arial" w:hAnsi="Arial" w:cs="Arial"/>
          <w:color w:val="000000"/>
        </w:rPr>
        <w:t>,</w:t>
      </w:r>
      <w:r w:rsidR="001B43F0" w:rsidRPr="00741212">
        <w:rPr>
          <w:rFonts w:ascii="Arial" w:hAnsi="Arial" w:cs="Arial"/>
          <w:color w:val="000000"/>
        </w:rPr>
        <w:t xml:space="preserve"> Bevollmächtigte / Bevollmächter</w:t>
      </w:r>
    </w:p>
    <w:p w14:paraId="5BB6F690" w14:textId="77777777" w:rsidR="00DD2684" w:rsidRPr="00DD0698" w:rsidRDefault="00DD2684" w:rsidP="006505D6">
      <w:pPr>
        <w:rPr>
          <w:rFonts w:ascii="Arial" w:hAnsi="Arial" w:cs="Arial"/>
        </w:rPr>
      </w:pPr>
    </w:p>
    <w:sectPr w:rsidR="00DD2684" w:rsidRPr="00DD0698">
      <w:headerReference w:type="default" r:id="rId10"/>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1DE0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611E9" w14:textId="77777777" w:rsidR="009263E4" w:rsidRDefault="009263E4" w:rsidP="00A9008C">
      <w:pPr>
        <w:spacing w:after="0" w:line="240" w:lineRule="auto"/>
      </w:pPr>
      <w:r>
        <w:separator/>
      </w:r>
    </w:p>
  </w:endnote>
  <w:endnote w:type="continuationSeparator" w:id="0">
    <w:p w14:paraId="56EF542A" w14:textId="77777777" w:rsidR="009263E4" w:rsidRDefault="009263E4" w:rsidP="00A90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5BADE" w14:textId="77777777" w:rsidR="009263E4" w:rsidRDefault="009263E4" w:rsidP="00A9008C">
      <w:pPr>
        <w:spacing w:after="0" w:line="240" w:lineRule="auto"/>
      </w:pPr>
      <w:r>
        <w:separator/>
      </w:r>
    </w:p>
  </w:footnote>
  <w:footnote w:type="continuationSeparator" w:id="0">
    <w:p w14:paraId="1F6FA88A" w14:textId="77777777" w:rsidR="009263E4" w:rsidRDefault="009263E4" w:rsidP="00A9008C">
      <w:pPr>
        <w:spacing w:after="0" w:line="240" w:lineRule="auto"/>
      </w:pPr>
      <w:r>
        <w:continuationSeparator/>
      </w:r>
    </w:p>
  </w:footnote>
  <w:footnote w:id="1">
    <w:p w14:paraId="656711D0" w14:textId="77777777" w:rsidR="00E95220" w:rsidRDefault="00E95220">
      <w:pPr>
        <w:pStyle w:val="Funotentext"/>
      </w:pPr>
      <w:r>
        <w:rPr>
          <w:rStyle w:val="Funotenzeichen"/>
        </w:rPr>
        <w:footnoteRef/>
      </w:r>
      <w:r>
        <w:t xml:space="preserve"> Zutreffendes bitte ankreuzen</w:t>
      </w:r>
    </w:p>
  </w:footnote>
  <w:footnote w:id="2">
    <w:p w14:paraId="498659D4" w14:textId="77777777" w:rsidR="00BC4DD6" w:rsidRDefault="00BC4DD6" w:rsidP="00BC4DD6">
      <w:pPr>
        <w:pStyle w:val="Funotentext"/>
        <w:rPr>
          <w:ins w:id="1" w:author="Hertneck, Jutta" w:date="2020-12-15T16:59:00Z"/>
        </w:rPr>
      </w:pPr>
      <w:ins w:id="2" w:author="Hertneck, Jutta" w:date="2020-12-15T16:59:00Z">
        <w:r>
          <w:rPr>
            <w:rStyle w:val="Funotenzeichen"/>
          </w:rPr>
          <w:footnoteRef/>
        </w:r>
        <w:r>
          <w:t xml:space="preserve"> Nicht Zutreffendes bitte streichen – für Mitglieder der Diakonischen Werke in der EKD gilt ausschließlich das Datenschutzgesetz der EKD (DSG-EKD) / für Gastmitglieder, die nicht der jeweiligen Landeskirche zugeordnet sind, gilt die EU-DSGVO in Verbindung mit dem jeweiligen Landesdatenschutzgesetz</w:t>
        </w:r>
      </w:ins>
    </w:p>
  </w:footnote>
  <w:footnote w:id="3">
    <w:p w14:paraId="4230F235" w14:textId="77777777" w:rsidR="00BC4DD6" w:rsidRDefault="00BC4DD6" w:rsidP="00BC4DD6">
      <w:pPr>
        <w:pStyle w:val="Funotentext"/>
        <w:rPr>
          <w:ins w:id="3" w:author="Hertneck, Jutta" w:date="2020-12-15T16:59:00Z"/>
        </w:rPr>
      </w:pPr>
      <w:ins w:id="4" w:author="Hertneck, Jutta" w:date="2020-12-15T16:59:00Z">
        <w:r>
          <w:rPr>
            <w:rStyle w:val="Funotenzeichen"/>
          </w:rPr>
          <w:footnoteRef/>
        </w:r>
        <w:r>
          <w:t xml:space="preserve"> Dienstliche Anschrift, E-Mail-Adresse und Telefonnumer  einfügen</w:t>
        </w:r>
      </w:ins>
    </w:p>
  </w:footnote>
  <w:footnote w:id="4">
    <w:p w14:paraId="6AC8AD13" w14:textId="77777777" w:rsidR="00BC4DD6" w:rsidRDefault="00BC4DD6" w:rsidP="00BC4DD6">
      <w:pPr>
        <w:pStyle w:val="Funotentext"/>
        <w:rPr>
          <w:ins w:id="5" w:author="Hertneck, Jutta" w:date="2020-12-15T16:59:00Z"/>
        </w:rPr>
      </w:pPr>
      <w:ins w:id="6" w:author="Hertneck, Jutta" w:date="2020-12-15T16:59:00Z">
        <w:r>
          <w:rPr>
            <w:rStyle w:val="Funotenzeichen"/>
          </w:rPr>
          <w:footnoteRef/>
        </w:r>
        <w:r>
          <w:t xml:space="preserve"> nicht Zutreffendes bitte streichen</w:t>
        </w:r>
      </w:ins>
    </w:p>
  </w:footnote>
  <w:footnote w:id="5">
    <w:p w14:paraId="7D55AFC2" w14:textId="5C81485F" w:rsidR="0086267B" w:rsidRPr="005B4BFC" w:rsidRDefault="0086267B" w:rsidP="0086267B">
      <w:pPr>
        <w:pStyle w:val="Funotentext"/>
        <w:rPr>
          <w:rFonts w:ascii="Arial" w:hAnsi="Arial" w:cs="Arial"/>
          <w:sz w:val="18"/>
          <w:szCs w:val="18"/>
        </w:rPr>
      </w:pPr>
      <w:r>
        <w:rPr>
          <w:rStyle w:val="Funotenzeichen"/>
        </w:rPr>
        <w:footnoteRef/>
      </w:r>
      <w:r>
        <w:t xml:space="preserve"> </w:t>
      </w:r>
      <w:r>
        <w:rPr>
          <w:rFonts w:ascii="Arial" w:hAnsi="Arial" w:cs="Arial"/>
          <w:sz w:val="18"/>
          <w:szCs w:val="18"/>
        </w:rPr>
        <w:t>U</w:t>
      </w:r>
      <w:r w:rsidRPr="005B4BFC">
        <w:rPr>
          <w:rFonts w:ascii="Arial" w:hAnsi="Arial" w:cs="Arial"/>
          <w:sz w:val="18"/>
          <w:szCs w:val="18"/>
        </w:rPr>
        <w:t>nzut</w:t>
      </w:r>
      <w:r>
        <w:rPr>
          <w:rFonts w:ascii="Arial" w:hAnsi="Arial" w:cs="Arial"/>
          <w:sz w:val="18"/>
          <w:szCs w:val="18"/>
        </w:rPr>
        <w:t>reffendes bitte streichen</w:t>
      </w:r>
      <w:r w:rsidR="00DD0698">
        <w:rPr>
          <w:rFonts w:ascii="Arial" w:hAnsi="Arial" w:cs="Arial"/>
          <w:sz w:val="18"/>
          <w:szCs w:val="18"/>
        </w:rPr>
        <w:t>-</w:t>
      </w:r>
      <w:r w:rsidR="00DD0698">
        <w:t xml:space="preserve">für Mitglieder der Diakonischen Werke in der EKD gilt ausschließlich das Datenschutzgesetz der EKD (DSG-EKD) und damit </w:t>
      </w:r>
      <w:r w:rsidR="00723928">
        <w:t xml:space="preserve">ist </w:t>
      </w:r>
      <w:r w:rsidR="00DD0698">
        <w:t>Aufsichtsbehörde der Beauftragte für den Datenschutz der Evangelischen Kirche / für Gastmitglieder, die nicht der jeweiligen Landeskirche zugeordnet sind, gilt die EU-DSGVO in Verbindung mit dem jeweiligen Landesdatenschutzgesetz und damit ist der Datenschutzbeauftragte des jeweiligen Landes zuständig</w:t>
      </w:r>
      <w:r w:rsidR="0072392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8447F" w14:textId="77777777" w:rsidR="0029479D" w:rsidRPr="0029479D" w:rsidRDefault="0029479D" w:rsidP="0029479D">
    <w:pPr>
      <w:pStyle w:val="Kopfzeile"/>
      <w:rPr>
        <w:rFonts w:ascii="Arial" w:hAnsi="Arial" w:cs="Arial"/>
        <w:b/>
        <w:i/>
        <w:color w:val="000000"/>
        <w:sz w:val="24"/>
        <w:szCs w:val="24"/>
      </w:rPr>
    </w:pPr>
    <w:r w:rsidRPr="0029479D">
      <w:rPr>
        <w:rFonts w:ascii="Arial" w:hAnsi="Arial" w:cs="Arial"/>
        <w:sz w:val="24"/>
        <w:szCs w:val="24"/>
      </w:rPr>
      <w:t>Information und Einwilligungserklärung in die Datenerhebung und Datenverarbeitung</w:t>
    </w:r>
    <w:r>
      <w:rPr>
        <w:rFonts w:ascii="Arial" w:hAnsi="Arial" w:cs="Arial"/>
        <w:sz w:val="24"/>
        <w:szCs w:val="24"/>
      </w:rPr>
      <w:t xml:space="preserve"> PoC- Antigen Testung</w:t>
    </w:r>
    <w:r w:rsidRPr="0029479D">
      <w:rPr>
        <w:rFonts w:ascii="Arial" w:hAnsi="Arial" w:cs="Arial"/>
        <w:sz w:val="24"/>
        <w:szCs w:val="24"/>
      </w:rPr>
      <w:t xml:space="preserve"> durch </w:t>
    </w:r>
    <w:r w:rsidRPr="0029479D">
      <w:rPr>
        <w:rFonts w:ascii="Arial" w:hAnsi="Arial" w:cs="Arial"/>
        <w:b/>
        <w:i/>
        <w:color w:val="000000"/>
        <w:sz w:val="24"/>
        <w:szCs w:val="24"/>
        <w:highlight w:val="yellow"/>
      </w:rPr>
      <w:t>Name und Anschrift der Einrichtung/Diakoniestation</w:t>
    </w:r>
  </w:p>
  <w:p w14:paraId="31D89EF8" w14:textId="77777777" w:rsidR="0029479D" w:rsidRDefault="002947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755B5"/>
    <w:multiLevelType w:val="hybridMultilevel"/>
    <w:tmpl w:val="06ECC678"/>
    <w:lvl w:ilvl="0" w:tplc="90BAC02E">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B82"/>
    <w:rsid w:val="00083F3E"/>
    <w:rsid w:val="000C4699"/>
    <w:rsid w:val="0013037B"/>
    <w:rsid w:val="001B43F0"/>
    <w:rsid w:val="001C2C02"/>
    <w:rsid w:val="001C56D0"/>
    <w:rsid w:val="00242B41"/>
    <w:rsid w:val="00255146"/>
    <w:rsid w:val="00270AC4"/>
    <w:rsid w:val="00292672"/>
    <w:rsid w:val="0029479D"/>
    <w:rsid w:val="002D7F89"/>
    <w:rsid w:val="002F529A"/>
    <w:rsid w:val="00346DFE"/>
    <w:rsid w:val="003B5D7F"/>
    <w:rsid w:val="0040449E"/>
    <w:rsid w:val="00415B9F"/>
    <w:rsid w:val="0049642E"/>
    <w:rsid w:val="004B1B82"/>
    <w:rsid w:val="004F3F44"/>
    <w:rsid w:val="005A6AAA"/>
    <w:rsid w:val="006505D6"/>
    <w:rsid w:val="00694071"/>
    <w:rsid w:val="006E189A"/>
    <w:rsid w:val="006F0969"/>
    <w:rsid w:val="00723928"/>
    <w:rsid w:val="00741212"/>
    <w:rsid w:val="0077775B"/>
    <w:rsid w:val="00795BE4"/>
    <w:rsid w:val="008162C3"/>
    <w:rsid w:val="0086267B"/>
    <w:rsid w:val="008A0FFD"/>
    <w:rsid w:val="008E1863"/>
    <w:rsid w:val="008E5A9C"/>
    <w:rsid w:val="009263E4"/>
    <w:rsid w:val="00933000"/>
    <w:rsid w:val="00A9008C"/>
    <w:rsid w:val="00AB0357"/>
    <w:rsid w:val="00AB78B7"/>
    <w:rsid w:val="00B72A2F"/>
    <w:rsid w:val="00B904D1"/>
    <w:rsid w:val="00BC4DD6"/>
    <w:rsid w:val="00BD0C11"/>
    <w:rsid w:val="00BD72E1"/>
    <w:rsid w:val="00C60EEF"/>
    <w:rsid w:val="00C80E44"/>
    <w:rsid w:val="00CD4F25"/>
    <w:rsid w:val="00D3110B"/>
    <w:rsid w:val="00D62BA9"/>
    <w:rsid w:val="00DB37BF"/>
    <w:rsid w:val="00DD0698"/>
    <w:rsid w:val="00DD19C9"/>
    <w:rsid w:val="00DD2684"/>
    <w:rsid w:val="00DE2253"/>
    <w:rsid w:val="00E052D4"/>
    <w:rsid w:val="00E13610"/>
    <w:rsid w:val="00E17107"/>
    <w:rsid w:val="00E347EF"/>
    <w:rsid w:val="00E95220"/>
    <w:rsid w:val="00EA57F7"/>
    <w:rsid w:val="00EA656A"/>
    <w:rsid w:val="00F6434B"/>
    <w:rsid w:val="00F6672A"/>
    <w:rsid w:val="00F97500"/>
    <w:rsid w:val="00FD0CCD"/>
    <w:rsid w:val="00FD24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3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900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008C"/>
    <w:rPr>
      <w:rFonts w:ascii="Tahoma" w:hAnsi="Tahoma" w:cs="Tahoma"/>
      <w:sz w:val="16"/>
      <w:szCs w:val="16"/>
    </w:rPr>
  </w:style>
  <w:style w:type="paragraph" w:styleId="Funotentext">
    <w:name w:val="footnote text"/>
    <w:basedOn w:val="Standard"/>
    <w:link w:val="FunotentextZchn"/>
    <w:uiPriority w:val="99"/>
    <w:unhideWhenUsed/>
    <w:rsid w:val="00A9008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9008C"/>
    <w:rPr>
      <w:sz w:val="20"/>
      <w:szCs w:val="20"/>
    </w:rPr>
  </w:style>
  <w:style w:type="character" w:styleId="Funotenzeichen">
    <w:name w:val="footnote reference"/>
    <w:basedOn w:val="Absatz-Standardschriftart"/>
    <w:uiPriority w:val="99"/>
    <w:unhideWhenUsed/>
    <w:rsid w:val="00A9008C"/>
    <w:rPr>
      <w:vertAlign w:val="superscript"/>
    </w:rPr>
  </w:style>
  <w:style w:type="character" w:styleId="Kommentarzeichen">
    <w:name w:val="annotation reference"/>
    <w:basedOn w:val="Absatz-Standardschriftart"/>
    <w:uiPriority w:val="99"/>
    <w:semiHidden/>
    <w:unhideWhenUsed/>
    <w:rsid w:val="00B904D1"/>
    <w:rPr>
      <w:sz w:val="16"/>
      <w:szCs w:val="16"/>
    </w:rPr>
  </w:style>
  <w:style w:type="paragraph" w:styleId="Kommentartext">
    <w:name w:val="annotation text"/>
    <w:basedOn w:val="Standard"/>
    <w:link w:val="KommentartextZchn"/>
    <w:uiPriority w:val="99"/>
    <w:semiHidden/>
    <w:unhideWhenUsed/>
    <w:rsid w:val="00B904D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04D1"/>
    <w:rPr>
      <w:sz w:val="20"/>
      <w:szCs w:val="20"/>
    </w:rPr>
  </w:style>
  <w:style w:type="paragraph" w:styleId="Kommentarthema">
    <w:name w:val="annotation subject"/>
    <w:basedOn w:val="Kommentartext"/>
    <w:next w:val="Kommentartext"/>
    <w:link w:val="KommentarthemaZchn"/>
    <w:uiPriority w:val="99"/>
    <w:semiHidden/>
    <w:unhideWhenUsed/>
    <w:rsid w:val="00B904D1"/>
    <w:rPr>
      <w:b/>
      <w:bCs/>
    </w:rPr>
  </w:style>
  <w:style w:type="character" w:customStyle="1" w:styleId="KommentarthemaZchn">
    <w:name w:val="Kommentarthema Zchn"/>
    <w:basedOn w:val="KommentartextZchn"/>
    <w:link w:val="Kommentarthema"/>
    <w:uiPriority w:val="99"/>
    <w:semiHidden/>
    <w:rsid w:val="00B904D1"/>
    <w:rPr>
      <w:b/>
      <w:bCs/>
      <w:sz w:val="20"/>
      <w:szCs w:val="20"/>
    </w:rPr>
  </w:style>
  <w:style w:type="paragraph" w:styleId="Kopfzeile">
    <w:name w:val="header"/>
    <w:basedOn w:val="Standard"/>
    <w:link w:val="KopfzeileZchn"/>
    <w:uiPriority w:val="99"/>
    <w:unhideWhenUsed/>
    <w:rsid w:val="002947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479D"/>
  </w:style>
  <w:style w:type="paragraph" w:styleId="Fuzeile">
    <w:name w:val="footer"/>
    <w:basedOn w:val="Standard"/>
    <w:link w:val="FuzeileZchn"/>
    <w:uiPriority w:val="99"/>
    <w:unhideWhenUsed/>
    <w:rsid w:val="002947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479D"/>
  </w:style>
  <w:style w:type="character" w:styleId="Hyperlink">
    <w:name w:val="Hyperlink"/>
    <w:uiPriority w:val="99"/>
    <w:unhideWhenUsed/>
    <w:rsid w:val="001303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900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008C"/>
    <w:rPr>
      <w:rFonts w:ascii="Tahoma" w:hAnsi="Tahoma" w:cs="Tahoma"/>
      <w:sz w:val="16"/>
      <w:szCs w:val="16"/>
    </w:rPr>
  </w:style>
  <w:style w:type="paragraph" w:styleId="Funotentext">
    <w:name w:val="footnote text"/>
    <w:basedOn w:val="Standard"/>
    <w:link w:val="FunotentextZchn"/>
    <w:uiPriority w:val="99"/>
    <w:unhideWhenUsed/>
    <w:rsid w:val="00A9008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9008C"/>
    <w:rPr>
      <w:sz w:val="20"/>
      <w:szCs w:val="20"/>
    </w:rPr>
  </w:style>
  <w:style w:type="character" w:styleId="Funotenzeichen">
    <w:name w:val="footnote reference"/>
    <w:basedOn w:val="Absatz-Standardschriftart"/>
    <w:uiPriority w:val="99"/>
    <w:unhideWhenUsed/>
    <w:rsid w:val="00A9008C"/>
    <w:rPr>
      <w:vertAlign w:val="superscript"/>
    </w:rPr>
  </w:style>
  <w:style w:type="character" w:styleId="Kommentarzeichen">
    <w:name w:val="annotation reference"/>
    <w:basedOn w:val="Absatz-Standardschriftart"/>
    <w:uiPriority w:val="99"/>
    <w:semiHidden/>
    <w:unhideWhenUsed/>
    <w:rsid w:val="00B904D1"/>
    <w:rPr>
      <w:sz w:val="16"/>
      <w:szCs w:val="16"/>
    </w:rPr>
  </w:style>
  <w:style w:type="paragraph" w:styleId="Kommentartext">
    <w:name w:val="annotation text"/>
    <w:basedOn w:val="Standard"/>
    <w:link w:val="KommentartextZchn"/>
    <w:uiPriority w:val="99"/>
    <w:semiHidden/>
    <w:unhideWhenUsed/>
    <w:rsid w:val="00B904D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04D1"/>
    <w:rPr>
      <w:sz w:val="20"/>
      <w:szCs w:val="20"/>
    </w:rPr>
  </w:style>
  <w:style w:type="paragraph" w:styleId="Kommentarthema">
    <w:name w:val="annotation subject"/>
    <w:basedOn w:val="Kommentartext"/>
    <w:next w:val="Kommentartext"/>
    <w:link w:val="KommentarthemaZchn"/>
    <w:uiPriority w:val="99"/>
    <w:semiHidden/>
    <w:unhideWhenUsed/>
    <w:rsid w:val="00B904D1"/>
    <w:rPr>
      <w:b/>
      <w:bCs/>
    </w:rPr>
  </w:style>
  <w:style w:type="character" w:customStyle="1" w:styleId="KommentarthemaZchn">
    <w:name w:val="Kommentarthema Zchn"/>
    <w:basedOn w:val="KommentartextZchn"/>
    <w:link w:val="Kommentarthema"/>
    <w:uiPriority w:val="99"/>
    <w:semiHidden/>
    <w:rsid w:val="00B904D1"/>
    <w:rPr>
      <w:b/>
      <w:bCs/>
      <w:sz w:val="20"/>
      <w:szCs w:val="20"/>
    </w:rPr>
  </w:style>
  <w:style w:type="paragraph" w:styleId="Kopfzeile">
    <w:name w:val="header"/>
    <w:basedOn w:val="Standard"/>
    <w:link w:val="KopfzeileZchn"/>
    <w:uiPriority w:val="99"/>
    <w:unhideWhenUsed/>
    <w:rsid w:val="002947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479D"/>
  </w:style>
  <w:style w:type="paragraph" w:styleId="Fuzeile">
    <w:name w:val="footer"/>
    <w:basedOn w:val="Standard"/>
    <w:link w:val="FuzeileZchn"/>
    <w:uiPriority w:val="99"/>
    <w:unhideWhenUsed/>
    <w:rsid w:val="002947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479D"/>
  </w:style>
  <w:style w:type="character" w:styleId="Hyperlink">
    <w:name w:val="Hyperlink"/>
    <w:uiPriority w:val="99"/>
    <w:unhideWhenUsed/>
    <w:rsid w:val="001303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atenschutz.ek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D9F93-78B9-4157-BBEC-5AA3F2E38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15D0310F.dotm</Template>
  <TotalTime>0</TotalTime>
  <Pages>4</Pages>
  <Words>843</Words>
  <Characters>5315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Diakonie Hessen</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Euler</dc:creator>
  <cp:lastModifiedBy>Hertneck, Jutta</cp:lastModifiedBy>
  <cp:revision>3</cp:revision>
  <dcterms:created xsi:type="dcterms:W3CDTF">2020-12-15T16:04:00Z</dcterms:created>
  <dcterms:modified xsi:type="dcterms:W3CDTF">2020-12-15T16:08:00Z</dcterms:modified>
</cp:coreProperties>
</file>